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B28A" w14:textId="348F4E30" w:rsidR="00EE5532" w:rsidRPr="00992F8C" w:rsidRDefault="001B6AEE" w:rsidP="00992F8C">
      <w:pPr>
        <w:pStyle w:val="DefaultText"/>
        <w:keepNext/>
        <w:keepLines/>
        <w:framePr w:w="3187" w:h="1981" w:hRule="exact" w:hSpace="74" w:vSpace="74" w:wrap="notBeside" w:vAnchor="text" w:hAnchor="page" w:x="1192" w:y="5"/>
        <w:suppressLineNumbers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suppressAutoHyphens/>
        <w:jc w:val="both"/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>Customer Name</w:t>
      </w:r>
    </w:p>
    <w:p w14:paraId="68EC4693" w14:textId="77777777" w:rsidR="00EE5532" w:rsidRPr="00992F8C" w:rsidRDefault="00EE5532" w:rsidP="00992F8C">
      <w:pPr>
        <w:pStyle w:val="DefaultText"/>
        <w:keepNext/>
        <w:keepLines/>
        <w:framePr w:w="3187" w:h="1981" w:hRule="exact" w:hSpace="74" w:vSpace="74" w:wrap="notBeside" w:vAnchor="text" w:hAnchor="page" w:x="1192" w:y="5"/>
        <w:suppressLineNumbers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suppressAutoHyphens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992F8C">
        <w:rPr>
          <w:rFonts w:asciiTheme="minorHAnsi" w:hAnsiTheme="minorHAnsi" w:cstheme="minorHAnsi"/>
          <w:b/>
          <w:color w:val="FF0000"/>
          <w:sz w:val="22"/>
        </w:rPr>
        <w:t>Address Line 1</w:t>
      </w:r>
    </w:p>
    <w:p w14:paraId="4B5C6B90" w14:textId="77777777" w:rsidR="00EE5532" w:rsidRPr="00992F8C" w:rsidRDefault="00EE5532" w:rsidP="00992F8C">
      <w:pPr>
        <w:pStyle w:val="DefaultText"/>
        <w:keepNext/>
        <w:keepLines/>
        <w:framePr w:w="3187" w:h="1981" w:hRule="exact" w:hSpace="74" w:vSpace="74" w:wrap="notBeside" w:vAnchor="text" w:hAnchor="page" w:x="1192" w:y="5"/>
        <w:suppressLineNumbers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suppressAutoHyphens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992F8C">
        <w:rPr>
          <w:rFonts w:asciiTheme="minorHAnsi" w:hAnsiTheme="minorHAnsi" w:cstheme="minorHAnsi"/>
          <w:b/>
          <w:color w:val="FF0000"/>
          <w:sz w:val="22"/>
        </w:rPr>
        <w:t>Address Line 2</w:t>
      </w:r>
    </w:p>
    <w:p w14:paraId="33975E50" w14:textId="77777777" w:rsidR="00EE5532" w:rsidRPr="00992F8C" w:rsidRDefault="00EE5532" w:rsidP="00992F8C">
      <w:pPr>
        <w:pStyle w:val="DefaultText"/>
        <w:keepNext/>
        <w:keepLines/>
        <w:framePr w:w="3187" w:h="1981" w:hRule="exact" w:hSpace="74" w:vSpace="74" w:wrap="notBeside" w:vAnchor="text" w:hAnchor="page" w:x="1192" w:y="5"/>
        <w:suppressLineNumbers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suppressAutoHyphens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992F8C">
        <w:rPr>
          <w:rFonts w:asciiTheme="minorHAnsi" w:hAnsiTheme="minorHAnsi" w:cstheme="minorHAnsi"/>
          <w:b/>
          <w:color w:val="FF0000"/>
          <w:sz w:val="22"/>
        </w:rPr>
        <w:t>Address line 3</w:t>
      </w:r>
    </w:p>
    <w:p w14:paraId="5109E539" w14:textId="77777777" w:rsidR="00EE5532" w:rsidRPr="00992F8C" w:rsidRDefault="00EE5532" w:rsidP="00992F8C">
      <w:pPr>
        <w:pStyle w:val="DefaultText"/>
        <w:keepNext/>
        <w:keepLines/>
        <w:framePr w:w="3187" w:h="1981" w:hRule="exact" w:hSpace="74" w:vSpace="74" w:wrap="notBeside" w:vAnchor="text" w:hAnchor="page" w:x="1192" w:y="5"/>
        <w:suppressLineNumbers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suppressAutoHyphens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992F8C">
        <w:rPr>
          <w:rFonts w:asciiTheme="minorHAnsi" w:hAnsiTheme="minorHAnsi" w:cstheme="minorHAnsi"/>
          <w:b/>
          <w:color w:val="FF0000"/>
          <w:sz w:val="22"/>
        </w:rPr>
        <w:t>Address Line 4</w:t>
      </w:r>
    </w:p>
    <w:p w14:paraId="03ABA476" w14:textId="77777777" w:rsidR="00EE5532" w:rsidRPr="00992F8C" w:rsidRDefault="00EE5532" w:rsidP="00992F8C">
      <w:pPr>
        <w:pStyle w:val="DefaultText"/>
        <w:keepNext/>
        <w:keepLines/>
        <w:framePr w:w="3187" w:h="1981" w:hRule="exact" w:hSpace="74" w:vSpace="74" w:wrap="notBeside" w:vAnchor="text" w:hAnchor="page" w:x="1192" w:y="5"/>
        <w:suppressLineNumbers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suppressAutoHyphens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992F8C">
        <w:rPr>
          <w:rFonts w:asciiTheme="minorHAnsi" w:hAnsiTheme="minorHAnsi" w:cstheme="minorHAnsi"/>
          <w:b/>
          <w:color w:val="FF0000"/>
          <w:sz w:val="22"/>
        </w:rPr>
        <w:t>Town</w:t>
      </w:r>
    </w:p>
    <w:p w14:paraId="6AD0F3CB" w14:textId="77777777" w:rsidR="00EE5532" w:rsidRPr="00992F8C" w:rsidRDefault="00EE5532" w:rsidP="00992F8C">
      <w:pPr>
        <w:pStyle w:val="DefaultText"/>
        <w:keepNext/>
        <w:keepLines/>
        <w:framePr w:w="3187" w:h="1981" w:hRule="exact" w:hSpace="74" w:vSpace="74" w:wrap="notBeside" w:vAnchor="text" w:hAnchor="page" w:x="1192" w:y="5"/>
        <w:suppressLineNumbers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suppressAutoHyphens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992F8C">
        <w:rPr>
          <w:rFonts w:asciiTheme="minorHAnsi" w:hAnsiTheme="minorHAnsi" w:cstheme="minorHAnsi"/>
          <w:b/>
          <w:color w:val="FF0000"/>
          <w:sz w:val="22"/>
        </w:rPr>
        <w:t>Postcode</w:t>
      </w:r>
    </w:p>
    <w:p w14:paraId="5D728E16" w14:textId="51825406" w:rsidR="00544305" w:rsidRDefault="00544305" w:rsidP="00EE5532"/>
    <w:p w14:paraId="6EB2706D" w14:textId="243EF84B" w:rsidR="00D8482F" w:rsidRPr="00D8482F" w:rsidRDefault="00D8482F" w:rsidP="00A51EFC">
      <w:pPr>
        <w:rPr>
          <w:rFonts w:cs="Calibri"/>
          <w:b/>
          <w:color w:val="FF0000"/>
          <w:lang w:eastAsia="x-none"/>
        </w:rPr>
      </w:pPr>
      <w:r w:rsidRPr="00D8482F">
        <w:rPr>
          <w:rFonts w:cs="Calibri"/>
          <w:b/>
          <w:lang w:eastAsia="en-GB"/>
        </w:rPr>
        <w:t xml:space="preserve">Our reference: </w:t>
      </w:r>
      <w:r w:rsidR="00D44771">
        <w:rPr>
          <w:rFonts w:cs="Calibri"/>
          <w:b/>
          <w:lang w:eastAsia="en-GB"/>
        </w:rPr>
        <w:tab/>
      </w:r>
      <w:r w:rsidR="00D44771">
        <w:rPr>
          <w:rFonts w:cs="Calibri"/>
          <w:b/>
          <w:lang w:eastAsia="en-GB"/>
        </w:rPr>
        <w:tab/>
      </w:r>
      <w:r w:rsidR="00D44771" w:rsidRPr="00C40DE7">
        <w:rPr>
          <w:i/>
          <w:color w:val="FF0000"/>
        </w:rPr>
        <w:t xml:space="preserve">{Insert </w:t>
      </w:r>
      <w:r w:rsidR="008A72FC">
        <w:rPr>
          <w:i/>
          <w:color w:val="FF0000"/>
        </w:rPr>
        <w:t>o</w:t>
      </w:r>
      <w:r w:rsidR="008A72FC" w:rsidRPr="008A72FC">
        <w:rPr>
          <w:i/>
          <w:color w:val="FF0000"/>
        </w:rPr>
        <w:t xml:space="preserve">ur reference </w:t>
      </w:r>
      <w:r w:rsidR="00D44771" w:rsidRPr="00C40DE7">
        <w:rPr>
          <w:i/>
          <w:color w:val="FF0000"/>
        </w:rPr>
        <w:t>}</w:t>
      </w:r>
    </w:p>
    <w:p w14:paraId="0FDE5A63" w14:textId="1C95C793" w:rsidR="00732340" w:rsidRPr="00D8482F" w:rsidRDefault="00D8482F" w:rsidP="00A51EFC">
      <w:pPr>
        <w:rPr>
          <w:rFonts w:cs="Calibri"/>
          <w:sz w:val="20"/>
        </w:rPr>
      </w:pPr>
      <w:r w:rsidRPr="00D8482F">
        <w:rPr>
          <w:rFonts w:cs="Calibri"/>
          <w:b/>
          <w:lang w:eastAsia="en-GB"/>
        </w:rPr>
        <w:t>Your reference:</w:t>
      </w:r>
      <w:r w:rsidR="00E01AAA">
        <w:rPr>
          <w:rFonts w:cs="Calibri"/>
          <w:b/>
          <w:lang w:eastAsia="en-GB"/>
        </w:rPr>
        <w:tab/>
      </w:r>
      <w:r w:rsidR="00810284">
        <w:rPr>
          <w:rFonts w:cs="Calibri"/>
          <w:b/>
          <w:lang w:eastAsia="en-GB"/>
        </w:rPr>
        <w:tab/>
      </w:r>
      <w:r w:rsidR="00810284" w:rsidRPr="00C40DE7">
        <w:rPr>
          <w:i/>
          <w:color w:val="FF0000"/>
        </w:rPr>
        <w:t>{Insert Applicant’s Ref}</w:t>
      </w:r>
    </w:p>
    <w:p w14:paraId="01E68956" w14:textId="77777777" w:rsidR="00732340" w:rsidRDefault="00732340" w:rsidP="00A51EFC"/>
    <w:p w14:paraId="23301930" w14:textId="3A3CC7C7" w:rsidR="00EE5532" w:rsidRPr="00EE5532" w:rsidRDefault="00753CF8" w:rsidP="00A51EFC">
      <w:pPr>
        <w:rPr>
          <w:b/>
        </w:rPr>
      </w:pPr>
      <w:r w:rsidRPr="00753CF8">
        <w:rPr>
          <w:b/>
        </w:rPr>
        <w:t xml:space="preserve">TEMPORARY CAPACITY VARIATION TO CONNECTION AGREEMENT FOR PREMISES </w:t>
      </w:r>
      <w:r>
        <w:rPr>
          <w:b/>
        </w:rPr>
        <w:t>AT</w:t>
      </w:r>
      <w:r w:rsidR="00EE5532" w:rsidRPr="00EE5532">
        <w:rPr>
          <w:b/>
        </w:rPr>
        <w:t xml:space="preserve">: </w:t>
      </w:r>
    </w:p>
    <w:p w14:paraId="0742FC8A" w14:textId="418468E2" w:rsidR="00EE5532" w:rsidRPr="00EE5532" w:rsidRDefault="00EE5532" w:rsidP="00A51EFC">
      <w:pPr>
        <w:rPr>
          <w:b/>
          <w:color w:val="FF0000"/>
        </w:rPr>
      </w:pPr>
      <w:r w:rsidRPr="00EE5532">
        <w:rPr>
          <w:b/>
          <w:color w:val="FF0000"/>
        </w:rPr>
        <w:t>{</w:t>
      </w:r>
      <w:r w:rsidR="00C6356A" w:rsidRPr="00EE5532">
        <w:rPr>
          <w:b/>
          <w:color w:val="FF0000"/>
        </w:rPr>
        <w:t xml:space="preserve">Insert </w:t>
      </w:r>
      <w:r w:rsidR="00753CF8">
        <w:rPr>
          <w:b/>
          <w:color w:val="FF0000"/>
        </w:rPr>
        <w:t>Location</w:t>
      </w:r>
      <w:r w:rsidRPr="00EE5532">
        <w:rPr>
          <w:b/>
          <w:color w:val="FF0000"/>
        </w:rPr>
        <w:t>}</w:t>
      </w:r>
    </w:p>
    <w:p w14:paraId="1DC08209" w14:textId="561D3401" w:rsidR="00CE6F04" w:rsidRDefault="00CE6F04" w:rsidP="00A51EFC">
      <w:r>
        <w:t xml:space="preserve">This </w:t>
      </w:r>
      <w:r w:rsidR="006749FF" w:rsidRPr="006749FF">
        <w:t xml:space="preserve">Temporary Capacity Variation </w:t>
      </w:r>
      <w:r>
        <w:t>Agreement dated _________________________is made between:</w:t>
      </w:r>
    </w:p>
    <w:p w14:paraId="03B52AD1" w14:textId="06C58F42" w:rsidR="00CE6F04" w:rsidRDefault="00CB7BB6" w:rsidP="00A51EFC">
      <w:pPr>
        <w:pStyle w:val="ListParagraph"/>
        <w:numPr>
          <w:ilvl w:val="0"/>
          <w:numId w:val="43"/>
        </w:numPr>
        <w:contextualSpacing w:val="0"/>
      </w:pPr>
      <w:r w:rsidRPr="00CB7BB6">
        <w:rPr>
          <w:b/>
        </w:rPr>
        <w:t>SOUTHERN ELECTRIC POWER DISTRIBUTION PLC</w:t>
      </w:r>
      <w:r w:rsidRPr="00CB7BB6">
        <w:t xml:space="preserve"> a company registered in England and Wales with number 4094290 whose registered office is at No. 1 Forbury Place 43 Forbury Road, Reading, RG1 3JH </w:t>
      </w:r>
      <w:r w:rsidR="00CE6F04">
        <w:t>(the “</w:t>
      </w:r>
      <w:r w:rsidR="00CE6F04" w:rsidRPr="00CB7BB6">
        <w:rPr>
          <w:b/>
        </w:rPr>
        <w:t>Company</w:t>
      </w:r>
      <w:r w:rsidR="00CE6F04">
        <w:t>”); and</w:t>
      </w:r>
    </w:p>
    <w:p w14:paraId="7FC226FC" w14:textId="7762DCB5" w:rsidR="00CE6F04" w:rsidRDefault="00154B81" w:rsidP="00A51EFC">
      <w:pPr>
        <w:pStyle w:val="ListParagraph"/>
        <w:numPr>
          <w:ilvl w:val="0"/>
          <w:numId w:val="43"/>
        </w:numPr>
        <w:contextualSpacing w:val="0"/>
      </w:pPr>
      <w:r w:rsidRPr="00154B81">
        <w:rPr>
          <w:rFonts w:cs="Arial"/>
          <w:b/>
          <w:color w:val="FF0000"/>
        </w:rPr>
        <w:t>{</w:t>
      </w:r>
      <w:r w:rsidR="008151E3" w:rsidRPr="00154B81">
        <w:rPr>
          <w:rFonts w:cs="Arial"/>
          <w:b/>
          <w:color w:val="FF0000"/>
        </w:rPr>
        <w:t xml:space="preserve">Customer </w:t>
      </w:r>
      <w:r w:rsidRPr="00154B81">
        <w:rPr>
          <w:rFonts w:cs="Arial"/>
          <w:b/>
          <w:color w:val="FF0000"/>
        </w:rPr>
        <w:t>Name}</w:t>
      </w:r>
      <w:r w:rsidRPr="00154B81">
        <w:rPr>
          <w:rFonts w:cs="Arial"/>
          <w:color w:val="FF0000"/>
        </w:rPr>
        <w:t xml:space="preserve"> </w:t>
      </w:r>
      <w:r w:rsidRPr="006D4611">
        <w:rPr>
          <w:rFonts w:cs="Arial"/>
        </w:rPr>
        <w:t xml:space="preserve">a company registered in </w:t>
      </w:r>
      <w:r w:rsidRPr="00154B81">
        <w:rPr>
          <w:rFonts w:cs="Arial"/>
          <w:color w:val="FF0000"/>
        </w:rPr>
        <w:t>[*</w:t>
      </w:r>
      <w:r w:rsidRPr="006D4611">
        <w:rPr>
          <w:rFonts w:cs="Arial"/>
        </w:rPr>
        <w:t>Scotland</w:t>
      </w:r>
      <w:r w:rsidRPr="00154B81">
        <w:rPr>
          <w:rFonts w:cs="Arial"/>
          <w:color w:val="FF0000"/>
        </w:rPr>
        <w:t>] [*</w:t>
      </w:r>
      <w:r w:rsidRPr="006D4611">
        <w:rPr>
          <w:rFonts w:cs="Arial"/>
        </w:rPr>
        <w:t>England and Wales</w:t>
      </w:r>
      <w:r w:rsidRPr="00154B81">
        <w:rPr>
          <w:rFonts w:cs="Arial"/>
          <w:color w:val="FF0000"/>
        </w:rPr>
        <w:t>]</w:t>
      </w:r>
      <w:r w:rsidRPr="006D4611">
        <w:rPr>
          <w:rFonts w:cs="Arial"/>
        </w:rPr>
        <w:t xml:space="preserve"> with number </w:t>
      </w:r>
      <w:r w:rsidRPr="00154B81">
        <w:rPr>
          <w:rFonts w:cs="Arial"/>
          <w:color w:val="FF0000"/>
        </w:rPr>
        <w:t xml:space="preserve">{Customer Registered Number} </w:t>
      </w:r>
      <w:r w:rsidRPr="006D4611">
        <w:rPr>
          <w:rFonts w:cs="Arial"/>
        </w:rPr>
        <w:t xml:space="preserve">whose registered office is at </w:t>
      </w:r>
      <w:r w:rsidRPr="00154B81">
        <w:rPr>
          <w:rFonts w:cs="Arial"/>
          <w:color w:val="FF0000"/>
        </w:rPr>
        <w:t xml:space="preserve">{Customer Registered Address} </w:t>
      </w:r>
      <w:r w:rsidRPr="006D4611">
        <w:rPr>
          <w:rFonts w:cs="Arial"/>
        </w:rPr>
        <w:t>(the “</w:t>
      </w:r>
      <w:r>
        <w:rPr>
          <w:rFonts w:cs="Arial"/>
          <w:b/>
        </w:rPr>
        <w:t>Customer</w:t>
      </w:r>
      <w:r w:rsidRPr="006D4611">
        <w:rPr>
          <w:rFonts w:cs="Arial"/>
        </w:rPr>
        <w:t>”</w:t>
      </w:r>
      <w:r>
        <w:rPr>
          <w:rFonts w:cs="Arial"/>
        </w:rPr>
        <w:t>)</w:t>
      </w:r>
      <w:r w:rsidRPr="006D4611">
        <w:rPr>
          <w:rFonts w:cs="Arial"/>
        </w:rPr>
        <w:t>.</w:t>
      </w:r>
      <w:r w:rsidR="00CE6F04">
        <w:tab/>
      </w:r>
    </w:p>
    <w:p w14:paraId="6A821679" w14:textId="7DAB8BD6" w:rsidR="00754984" w:rsidRPr="001F1449" w:rsidRDefault="00754984" w:rsidP="00A51EFC">
      <w:pPr>
        <w:rPr>
          <w:b/>
          <w:color w:val="FF0000"/>
        </w:rPr>
      </w:pPr>
      <w:r w:rsidRPr="001F1449">
        <w:rPr>
          <w:b/>
          <w:color w:val="FF0000"/>
        </w:rPr>
        <w:t>[This document is only applicable if using templates TEM-NET-COM-</w:t>
      </w:r>
      <w:r w:rsidR="00060742">
        <w:rPr>
          <w:b/>
          <w:color w:val="FF0000"/>
        </w:rPr>
        <w:t>004</w:t>
      </w:r>
      <w:r w:rsidRPr="001F1449">
        <w:rPr>
          <w:b/>
          <w:color w:val="FF0000"/>
        </w:rPr>
        <w:t xml:space="preserve"> or TEM-NET-COM-00</w:t>
      </w:r>
      <w:r w:rsidR="00060742">
        <w:rPr>
          <w:b/>
          <w:color w:val="FF0000"/>
        </w:rPr>
        <w:t>5</w:t>
      </w:r>
      <w:r w:rsidRPr="001F1449">
        <w:rPr>
          <w:b/>
          <w:color w:val="FF0000"/>
        </w:rPr>
        <w:t>. Delete this text prior to issue]</w:t>
      </w:r>
    </w:p>
    <w:p w14:paraId="696F3CDC" w14:textId="487DA972" w:rsidR="00830D6A" w:rsidRDefault="006749FF" w:rsidP="00A51EFC">
      <w:r w:rsidRPr="006749FF">
        <w:t xml:space="preserve">By entering into this Temporary Capacity Variation </w:t>
      </w:r>
      <w:proofErr w:type="gramStart"/>
      <w:r w:rsidR="00CE6F04">
        <w:t>Agreement</w:t>
      </w:r>
      <w:proofErr w:type="gramEnd"/>
      <w:r w:rsidR="00CE6F04">
        <w:t xml:space="preserve"> </w:t>
      </w:r>
      <w:r w:rsidR="001F2D58" w:rsidRPr="001F2D58">
        <w:t>the Company and the Customer give notice to each other of a variation</w:t>
      </w:r>
      <w:r w:rsidR="005066DB">
        <w:t xml:space="preserve"> </w:t>
      </w:r>
      <w:r w:rsidR="001F2D58">
        <w:t xml:space="preserve">under </w:t>
      </w:r>
      <w:r w:rsidR="00C03B9C" w:rsidRPr="000D31A9">
        <w:t xml:space="preserve">Clause 1 </w:t>
      </w:r>
      <w:r w:rsidR="00CE6F04" w:rsidRPr="000D31A9">
        <w:t xml:space="preserve">of the </w:t>
      </w:r>
      <w:r w:rsidR="008151E3" w:rsidRPr="000D31A9">
        <w:t xml:space="preserve">Connection </w:t>
      </w:r>
      <w:r w:rsidR="00CE6F04">
        <w:t xml:space="preserve">Agreement currently in place between the Company and the Customer at </w:t>
      </w:r>
      <w:r w:rsidR="008151E3" w:rsidRPr="008151E3">
        <w:rPr>
          <w:color w:val="FF0000"/>
        </w:rPr>
        <w:t>{Location}</w:t>
      </w:r>
      <w:r w:rsidR="00830D6A">
        <w:rPr>
          <w:color w:val="FF0000"/>
        </w:rPr>
        <w:t xml:space="preserve"> (the “</w:t>
      </w:r>
      <w:r w:rsidR="00830D6A">
        <w:rPr>
          <w:b/>
          <w:bCs/>
          <w:color w:val="FF0000"/>
        </w:rPr>
        <w:t>existing Connection Agreement</w:t>
      </w:r>
      <w:r w:rsidR="00830D6A">
        <w:rPr>
          <w:color w:val="FF0000"/>
        </w:rPr>
        <w:t>”)</w:t>
      </w:r>
      <w:r w:rsidR="00CE6F04">
        <w:t xml:space="preserve">. </w:t>
      </w:r>
    </w:p>
    <w:p w14:paraId="610A3AA7" w14:textId="5BCE9F84" w:rsidR="00C01405" w:rsidRDefault="008176CB" w:rsidP="00A51EFC">
      <w:r>
        <w:t xml:space="preserve">This </w:t>
      </w:r>
      <w:r w:rsidR="00830D6A">
        <w:t xml:space="preserve">Temporary Capacity Variation </w:t>
      </w:r>
      <w:r>
        <w:t>Agreement does not replace the existing</w:t>
      </w:r>
      <w:r w:rsidR="00CE6F04">
        <w:t xml:space="preserve"> </w:t>
      </w:r>
      <w:r>
        <w:t>Connection Agreement</w:t>
      </w:r>
      <w:r w:rsidR="00A556EC">
        <w:t xml:space="preserve">. </w:t>
      </w:r>
      <w:r w:rsidR="00BF1E28">
        <w:t>T</w:t>
      </w:r>
      <w:r w:rsidR="00B52EFE">
        <w:t xml:space="preserve">he existing Connection Agreement </w:t>
      </w:r>
      <w:r w:rsidR="00C17D57">
        <w:t xml:space="preserve">will remain in </w:t>
      </w:r>
      <w:r w:rsidR="00045896">
        <w:t xml:space="preserve">full force and </w:t>
      </w:r>
      <w:r w:rsidR="00C17D57">
        <w:t>effect</w:t>
      </w:r>
      <w:r w:rsidR="00045896">
        <w:t>, but</w:t>
      </w:r>
      <w:r w:rsidR="00C17D57">
        <w:t xml:space="preserve"> </w:t>
      </w:r>
      <w:r w:rsidR="00BF1E28">
        <w:t xml:space="preserve">subject to the changes </w:t>
      </w:r>
      <w:r w:rsidR="00A7464E">
        <w:t xml:space="preserve">set out </w:t>
      </w:r>
      <w:r w:rsidR="00BF1E28">
        <w:t xml:space="preserve">within this </w:t>
      </w:r>
      <w:r w:rsidR="003054AD">
        <w:t xml:space="preserve">Temporary Capacity Variation </w:t>
      </w:r>
      <w:r w:rsidR="00BF1E28">
        <w:t>Agreement</w:t>
      </w:r>
      <w:r w:rsidR="00BE2E59">
        <w:t xml:space="preserve">. </w:t>
      </w:r>
    </w:p>
    <w:p w14:paraId="459B3F83" w14:textId="3C1226A8" w:rsidR="002C0958" w:rsidRDefault="002404BC" w:rsidP="00A51EFC">
      <w:r>
        <w:t xml:space="preserve">This </w:t>
      </w:r>
      <w:r w:rsidR="003054AD">
        <w:t xml:space="preserve">Temporary Capacity Variation </w:t>
      </w:r>
      <w:r>
        <w:t xml:space="preserve">Agreement </w:t>
      </w:r>
      <w:r w:rsidR="00C01405">
        <w:t>replaces the</w:t>
      </w:r>
      <w:r w:rsidR="001C6359">
        <w:t xml:space="preserve"> </w:t>
      </w:r>
      <w:r w:rsidR="000B145A">
        <w:t>Maximum Import Capacity</w:t>
      </w:r>
      <w:r w:rsidR="00161BC9">
        <w:t xml:space="preserve"> (kVA)</w:t>
      </w:r>
      <w:r w:rsidR="00454C83">
        <w:t xml:space="preserve"> </w:t>
      </w:r>
      <w:r w:rsidR="00C01405">
        <w:t>in</w:t>
      </w:r>
      <w:r w:rsidR="00454C83">
        <w:t xml:space="preserve"> the existing Connection Agreement </w:t>
      </w:r>
      <w:r w:rsidR="002C0958">
        <w:t xml:space="preserve">as set out below </w:t>
      </w:r>
      <w:r w:rsidR="00454C83">
        <w:t xml:space="preserve">for the </w:t>
      </w:r>
      <w:r w:rsidR="00001217">
        <w:t>period</w:t>
      </w:r>
      <w:r w:rsidR="00454C83">
        <w:t xml:space="preserve"> </w:t>
      </w:r>
      <w:r w:rsidR="00C01405">
        <w:t>between the</w:t>
      </w:r>
      <w:r w:rsidR="00001217">
        <w:t xml:space="preserve"> </w:t>
      </w:r>
      <w:r w:rsidR="00326A11" w:rsidRPr="007B44F4">
        <w:t xml:space="preserve">Effective Start Date </w:t>
      </w:r>
      <w:r w:rsidR="00001217">
        <w:t xml:space="preserve">and </w:t>
      </w:r>
      <w:r w:rsidR="00326A11" w:rsidRPr="007B44F4">
        <w:t xml:space="preserve">Effective </w:t>
      </w:r>
      <w:r w:rsidR="00326A11">
        <w:t>T</w:t>
      </w:r>
      <w:r w:rsidR="00326A11" w:rsidRPr="007B44F4">
        <w:t xml:space="preserve">ermination </w:t>
      </w:r>
      <w:r w:rsidR="00326A11">
        <w:t>D</w:t>
      </w:r>
      <w:r w:rsidR="00326A11" w:rsidRPr="007B44F4">
        <w:t>ate</w:t>
      </w:r>
      <w:r w:rsidR="008C1BF2">
        <w:t>, but only for the Specific Time Periods identified below</w:t>
      </w:r>
      <w:r w:rsidR="00001217">
        <w:t>.</w:t>
      </w:r>
      <w:r w:rsidR="00454C83">
        <w:t xml:space="preserve"> </w:t>
      </w:r>
    </w:p>
    <w:p w14:paraId="4785A6B0" w14:textId="77777777" w:rsidR="009B513E" w:rsidRDefault="00C86E67" w:rsidP="00A51EFC">
      <w:r>
        <w:t xml:space="preserve">This Temporary Capacity Variation Agreement will end on the Effective Termination Agreement, unless terminated earlier by the Company. </w:t>
      </w:r>
      <w:r w:rsidR="00292D02">
        <w:t xml:space="preserve">The Company reserves the right to terminate this </w:t>
      </w:r>
      <w:r w:rsidR="009B513E">
        <w:t xml:space="preserve">Temporary Capacity Variation </w:t>
      </w:r>
      <w:r w:rsidR="00292D02">
        <w:t xml:space="preserve">Agreement </w:t>
      </w:r>
      <w:r w:rsidR="008E50D6">
        <w:t>with immediate effect</w:t>
      </w:r>
      <w:r w:rsidR="00E041ED">
        <w:t>, without the need to give prior notice to the Customer</w:t>
      </w:r>
      <w:r w:rsidR="00313598">
        <w:t>.</w:t>
      </w:r>
      <w:r w:rsidR="009C38BA" w:rsidRPr="009C38BA">
        <w:t xml:space="preserve"> </w:t>
      </w:r>
    </w:p>
    <w:p w14:paraId="65A11525" w14:textId="1C7149D8" w:rsidR="004654B0" w:rsidRDefault="009C38BA" w:rsidP="00A51EFC">
      <w:r>
        <w:lastRenderedPageBreak/>
        <w:t xml:space="preserve">Following the </w:t>
      </w:r>
      <w:r w:rsidRPr="007B44F4">
        <w:t xml:space="preserve">Effective </w:t>
      </w:r>
      <w:r>
        <w:t>T</w:t>
      </w:r>
      <w:r w:rsidRPr="007B44F4">
        <w:t xml:space="preserve">ermination </w:t>
      </w:r>
      <w:r>
        <w:t>D</w:t>
      </w:r>
      <w:r w:rsidRPr="007B44F4">
        <w:t xml:space="preserve">ate </w:t>
      </w:r>
      <w:r>
        <w:t>defined below or</w:t>
      </w:r>
      <w:r w:rsidR="00DC2B2D">
        <w:t xml:space="preserve"> following</w:t>
      </w:r>
      <w:r>
        <w:t xml:space="preserve"> termination of this </w:t>
      </w:r>
      <w:r w:rsidR="009B513E">
        <w:t xml:space="preserve">Temporary Capacity Variation </w:t>
      </w:r>
      <w:r>
        <w:t>Agreement by the Com</w:t>
      </w:r>
      <w:r w:rsidR="00DC2B2D">
        <w:t>p</w:t>
      </w:r>
      <w:r>
        <w:t xml:space="preserve">any, the terms contained within this </w:t>
      </w:r>
      <w:r w:rsidR="009B513E">
        <w:t xml:space="preserve">Temporary Capacity Variation </w:t>
      </w:r>
      <w:r>
        <w:t>Agreement will expire and</w:t>
      </w:r>
      <w:r w:rsidR="00DC2B2D">
        <w:t xml:space="preserve"> the Connection Agreement terms will</w:t>
      </w:r>
      <w:r>
        <w:t xml:space="preserve"> revert back to the terms</w:t>
      </w:r>
      <w:r w:rsidR="002A1DE0">
        <w:t xml:space="preserve"> previously set out</w:t>
      </w:r>
      <w:r>
        <w:t xml:space="preserve"> within the existing Connection Agreement.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B44F4" w14:paraId="3DB32278" w14:textId="77777777" w:rsidTr="00DA2C1E">
        <w:tc>
          <w:tcPr>
            <w:tcW w:w="4927" w:type="dxa"/>
          </w:tcPr>
          <w:p w14:paraId="0A7EDC97" w14:textId="643FCF62" w:rsidR="007B44F4" w:rsidRPr="007B44F4" w:rsidRDefault="007B44F4" w:rsidP="007B44F4">
            <w:pPr>
              <w:spacing w:before="120" w:after="120"/>
            </w:pPr>
            <w:bookmarkStart w:id="1" w:name="_Toc64559292"/>
            <w:r w:rsidRPr="007B44F4">
              <w:t xml:space="preserve">Effective Start Date of this </w:t>
            </w:r>
            <w:r w:rsidR="009B513E">
              <w:t xml:space="preserve">Temporary Capacity Variation </w:t>
            </w:r>
            <w:r w:rsidRPr="007B44F4">
              <w:t>Agreement:</w:t>
            </w:r>
          </w:p>
        </w:tc>
        <w:tc>
          <w:tcPr>
            <w:tcW w:w="4927" w:type="dxa"/>
          </w:tcPr>
          <w:p w14:paraId="3FE134CB" w14:textId="4202D9D8" w:rsidR="007B44F4" w:rsidRPr="007B44F4" w:rsidRDefault="007B44F4" w:rsidP="007B44F4">
            <w:pPr>
              <w:spacing w:before="120" w:after="120"/>
              <w:rPr>
                <w:color w:val="FF0000"/>
              </w:rPr>
            </w:pPr>
            <w:r w:rsidRPr="007B44F4">
              <w:rPr>
                <w:color w:val="FF0000"/>
              </w:rPr>
              <w:t>[start date]</w:t>
            </w:r>
          </w:p>
        </w:tc>
      </w:tr>
      <w:tr w:rsidR="007B44F4" w14:paraId="187A7845" w14:textId="77777777" w:rsidTr="00DA2C1E">
        <w:tc>
          <w:tcPr>
            <w:tcW w:w="4927" w:type="dxa"/>
          </w:tcPr>
          <w:p w14:paraId="1C3E1D74" w14:textId="4F852827" w:rsidR="007B44F4" w:rsidRPr="007B44F4" w:rsidRDefault="007B44F4" w:rsidP="007B44F4">
            <w:pPr>
              <w:spacing w:before="120" w:after="120"/>
            </w:pPr>
            <w:r w:rsidRPr="007B44F4">
              <w:t xml:space="preserve">Effective </w:t>
            </w:r>
            <w:r w:rsidR="00E96533">
              <w:t>T</w:t>
            </w:r>
            <w:r w:rsidRPr="007B44F4">
              <w:t xml:space="preserve">ermination </w:t>
            </w:r>
            <w:r w:rsidR="00E96533">
              <w:t>D</w:t>
            </w:r>
            <w:r w:rsidRPr="007B44F4">
              <w:t xml:space="preserve">ate of this </w:t>
            </w:r>
            <w:r w:rsidR="009B513E">
              <w:t xml:space="preserve">Temporary Capacity Variation </w:t>
            </w:r>
            <w:r w:rsidRPr="007B44F4">
              <w:t>Agreement:</w:t>
            </w:r>
          </w:p>
        </w:tc>
        <w:tc>
          <w:tcPr>
            <w:tcW w:w="4927" w:type="dxa"/>
          </w:tcPr>
          <w:p w14:paraId="15FCA60A" w14:textId="219F6FB5" w:rsidR="007B44F4" w:rsidRPr="007B44F4" w:rsidRDefault="007B44F4" w:rsidP="007B44F4">
            <w:pPr>
              <w:spacing w:before="120" w:after="120"/>
              <w:rPr>
                <w:color w:val="FF0000"/>
              </w:rPr>
            </w:pPr>
            <w:r w:rsidRPr="007B44F4">
              <w:rPr>
                <w:color w:val="FF0000"/>
              </w:rPr>
              <w:t>[end date]</w:t>
            </w:r>
          </w:p>
        </w:tc>
      </w:tr>
      <w:tr w:rsidR="00B016B1" w14:paraId="11865ACB" w14:textId="77777777" w:rsidTr="00DA2C1E">
        <w:tc>
          <w:tcPr>
            <w:tcW w:w="4927" w:type="dxa"/>
          </w:tcPr>
          <w:p w14:paraId="747731FE" w14:textId="5798AA3F" w:rsidR="00B016B1" w:rsidRPr="007B44F4" w:rsidRDefault="00B016B1" w:rsidP="00B016B1">
            <w:pPr>
              <w:spacing w:before="120" w:after="120"/>
            </w:pPr>
            <w:r>
              <w:t>Maximum Import Capacity (kVA)</w:t>
            </w:r>
          </w:p>
        </w:tc>
        <w:tc>
          <w:tcPr>
            <w:tcW w:w="4927" w:type="dxa"/>
            <w:vAlign w:val="center"/>
          </w:tcPr>
          <w:p w14:paraId="1BC5E246" w14:textId="7DFC3D7D" w:rsidR="00B016B1" w:rsidRPr="007B44F4" w:rsidRDefault="00A67B87" w:rsidP="00B016B1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[</w:t>
            </w:r>
            <w:r w:rsidR="00B016B1" w:rsidRPr="00CD0EED">
              <w:rPr>
                <w:color w:val="FF0000"/>
              </w:rPr>
              <w:t>Insert agreed temporary capacity</w:t>
            </w:r>
            <w:r>
              <w:rPr>
                <w:color w:val="FF0000"/>
              </w:rPr>
              <w:t>]</w:t>
            </w:r>
            <w:r w:rsidR="00B016B1" w:rsidRPr="00CD0EED">
              <w:rPr>
                <w:color w:val="FF0000"/>
              </w:rPr>
              <w:t xml:space="preserve"> </w:t>
            </w:r>
            <w:r w:rsidR="00B016B1" w:rsidRPr="008768D7">
              <w:t>k</w:t>
            </w:r>
            <w:r w:rsidR="00B016B1">
              <w:t>VA</w:t>
            </w:r>
          </w:p>
        </w:tc>
      </w:tr>
      <w:tr w:rsidR="009B513E" w14:paraId="229A72BA" w14:textId="77777777" w:rsidTr="00DA2C1E">
        <w:tc>
          <w:tcPr>
            <w:tcW w:w="4927" w:type="dxa"/>
          </w:tcPr>
          <w:p w14:paraId="0712CBF2" w14:textId="0FFDEDF4" w:rsidR="009B513E" w:rsidRDefault="00EA535B" w:rsidP="00B016B1">
            <w:pPr>
              <w:spacing w:before="120" w:after="120"/>
            </w:pPr>
            <w:r w:rsidRPr="00EA535B">
              <w:t>Specific Time Periods</w:t>
            </w:r>
          </w:p>
        </w:tc>
        <w:tc>
          <w:tcPr>
            <w:tcW w:w="4927" w:type="dxa"/>
            <w:vAlign w:val="center"/>
          </w:tcPr>
          <w:p w14:paraId="0CCA7A9C" w14:textId="67F9E238" w:rsidR="00EA535B" w:rsidRPr="00EA535B" w:rsidRDefault="00EA535B" w:rsidP="00EA535B">
            <w:pPr>
              <w:spacing w:before="120" w:after="120"/>
              <w:rPr>
                <w:color w:val="FF0000"/>
              </w:rPr>
            </w:pPr>
            <w:r w:rsidRPr="00EA535B">
              <w:rPr>
                <w:color w:val="FF0000"/>
              </w:rPr>
              <w:t>[applicable time periods e.g</w:t>
            </w:r>
            <w:r w:rsidR="005066DB">
              <w:rPr>
                <w:color w:val="FF0000"/>
              </w:rPr>
              <w:t>.</w:t>
            </w:r>
            <w:r w:rsidRPr="00EA535B">
              <w:rPr>
                <w:color w:val="FF0000"/>
              </w:rPr>
              <w:t>: ‘Every Wednesday, 09:30 to 14:00, inclusive’</w:t>
            </w:r>
            <w:ins w:id="2" w:author="Lampert, Gemma" w:date="2022-03-22T10:42:00Z">
              <w:r w:rsidR="00852CBB">
                <w:rPr>
                  <w:color w:val="FF0000"/>
                </w:rPr>
                <w:t>, provided the Customer is participating in flexibility services trades through the Neutral Market Facilitator Platform.</w:t>
              </w:r>
            </w:ins>
          </w:p>
          <w:p w14:paraId="4ECE7210" w14:textId="77777777" w:rsidR="00EA535B" w:rsidRPr="00EA535B" w:rsidRDefault="00EA535B" w:rsidP="00EA535B">
            <w:pPr>
              <w:spacing w:before="120" w:after="120"/>
              <w:rPr>
                <w:color w:val="FF0000"/>
              </w:rPr>
            </w:pPr>
            <w:r w:rsidRPr="00EA535B">
              <w:rPr>
                <w:color w:val="FF0000"/>
              </w:rPr>
              <w:t>Or</w:t>
            </w:r>
          </w:p>
          <w:p w14:paraId="7726B27E" w14:textId="4F93E46D" w:rsidR="009B513E" w:rsidRDefault="00EA535B" w:rsidP="00EA535B">
            <w:pPr>
              <w:spacing w:before="120" w:after="120"/>
              <w:rPr>
                <w:color w:val="FF0000"/>
              </w:rPr>
            </w:pPr>
            <w:r w:rsidRPr="00EA535B">
              <w:rPr>
                <w:color w:val="FF0000"/>
              </w:rPr>
              <w:t>‘No specific time periods apply. The Temporary Capacity Variation Agreement is in effect continuously for the full period from the Effective Start Date to the Effective Termination Date</w:t>
            </w:r>
            <w:ins w:id="3" w:author="Lampert, Gemma" w:date="2022-03-22T10:41:00Z">
              <w:r w:rsidR="00AB5E9A">
                <w:rPr>
                  <w:color w:val="FF0000"/>
                </w:rPr>
                <w:t xml:space="preserve">, provided </w:t>
              </w:r>
              <w:r w:rsidR="00274EE6">
                <w:rPr>
                  <w:color w:val="FF0000"/>
                </w:rPr>
                <w:t xml:space="preserve">the Customer </w:t>
              </w:r>
            </w:ins>
            <w:ins w:id="4" w:author="Lampert, Gemma" w:date="2022-03-22T10:42:00Z">
              <w:r w:rsidR="00274EE6">
                <w:rPr>
                  <w:color w:val="FF0000"/>
                </w:rPr>
                <w:t>is participating in flexibility services trades through the Neutral Market Facilitator Platform</w:t>
              </w:r>
              <w:r w:rsidR="00852CBB">
                <w:rPr>
                  <w:color w:val="FF0000"/>
                </w:rPr>
                <w:t>.</w:t>
              </w:r>
            </w:ins>
            <w:r w:rsidRPr="00EA535B">
              <w:rPr>
                <w:color w:val="FF0000"/>
              </w:rPr>
              <w:t>]</w:t>
            </w:r>
          </w:p>
        </w:tc>
      </w:tr>
    </w:tbl>
    <w:bookmarkEnd w:id="1"/>
    <w:p w14:paraId="5E944C8C" w14:textId="0651867F" w:rsidR="00E923B2" w:rsidRPr="00B47EE9" w:rsidRDefault="003D59F7" w:rsidP="006F4550">
      <w:r w:rsidRPr="003D59F7">
        <w:t xml:space="preserve">This </w:t>
      </w:r>
      <w:r w:rsidR="00E17507">
        <w:t xml:space="preserve">Temporary Capacity Variation </w:t>
      </w:r>
      <w:r w:rsidR="002A1DE0">
        <w:t>A</w:t>
      </w:r>
      <w:r w:rsidRPr="003D59F7">
        <w:t>greement will be governed by, and interpreted in accordance with, the laws of England &amp; Wales and the Parties her</w:t>
      </w:r>
      <w:r w:rsidR="00E17507">
        <w:t>e</w:t>
      </w:r>
      <w:r w:rsidRPr="003D59F7">
        <w:t>by submit to the exclusive jurisdiction of the English courts.</w:t>
      </w:r>
    </w:p>
    <w:p w14:paraId="6E6CB516" w14:textId="51A3E291" w:rsidR="00E923B2" w:rsidRPr="00715201" w:rsidRDefault="00E923B2" w:rsidP="006F4550">
      <w:r w:rsidRPr="00715201">
        <w:t xml:space="preserve">This </w:t>
      </w:r>
      <w:r w:rsidR="00E17507">
        <w:t xml:space="preserve">Temporary Capacity Variation </w:t>
      </w:r>
      <w:r w:rsidR="002A1DE0">
        <w:t>A</w:t>
      </w:r>
      <w:r w:rsidRPr="00715201">
        <w:t>greement has been entered into on the date stated at the beginning of it.</w:t>
      </w:r>
    </w:p>
    <w:p w14:paraId="574F366F" w14:textId="5DF1852E" w:rsidR="00E923B2" w:rsidRPr="00715201" w:rsidRDefault="008204DC" w:rsidP="006F4550">
      <w:r>
        <w:t xml:space="preserve">This </w:t>
      </w:r>
      <w:r w:rsidR="00E17507">
        <w:t xml:space="preserve">Temporary Capacity Variation </w:t>
      </w:r>
      <w:r>
        <w:t>Agreement is duly</w:t>
      </w:r>
      <w:r w:rsidR="00E923B2" w:rsidRPr="00715201">
        <w:t xml:space="preserve"> executed as follows: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4252"/>
        <w:gridCol w:w="2751"/>
      </w:tblGrid>
      <w:tr w:rsidR="00E923B2" w:rsidRPr="00B47EE9" w14:paraId="1266ABE2" w14:textId="77777777" w:rsidTr="00D877AC">
        <w:tc>
          <w:tcPr>
            <w:tcW w:w="2235" w:type="dxa"/>
            <w:shd w:val="clear" w:color="auto" w:fill="auto"/>
          </w:tcPr>
          <w:p w14:paraId="123E60D6" w14:textId="77777777" w:rsidR="00E923B2" w:rsidRPr="00B47EE9" w:rsidRDefault="00E923B2" w:rsidP="00D877AC">
            <w:pPr>
              <w:spacing w:before="240" w:after="120"/>
              <w:jc w:val="left"/>
              <w:rPr>
                <w:b/>
              </w:rPr>
            </w:pPr>
            <w:r w:rsidRPr="00B47EE9">
              <w:t>Signed by</w:t>
            </w:r>
          </w:p>
        </w:tc>
        <w:tc>
          <w:tcPr>
            <w:tcW w:w="4252" w:type="dxa"/>
            <w:shd w:val="clear" w:color="auto" w:fill="auto"/>
          </w:tcPr>
          <w:p w14:paraId="7E15BC98" w14:textId="77777777" w:rsidR="00E923B2" w:rsidRPr="00B47EE9" w:rsidRDefault="00E923B2" w:rsidP="00D877AC">
            <w:pPr>
              <w:spacing w:before="240" w:after="120"/>
              <w:rPr>
                <w:b/>
              </w:rPr>
            </w:pPr>
            <w:r w:rsidRPr="00B47EE9">
              <w:t>..........................................................</w:t>
            </w:r>
          </w:p>
        </w:tc>
        <w:tc>
          <w:tcPr>
            <w:tcW w:w="2751" w:type="dxa"/>
            <w:shd w:val="clear" w:color="auto" w:fill="auto"/>
          </w:tcPr>
          <w:p w14:paraId="22F0FEAB" w14:textId="77777777" w:rsidR="00E923B2" w:rsidRPr="00B47EE9" w:rsidRDefault="00E923B2" w:rsidP="00D877AC">
            <w:pPr>
              <w:spacing w:before="240" w:after="120"/>
              <w:rPr>
                <w:b/>
              </w:rPr>
            </w:pPr>
            <w:r w:rsidRPr="00B47EE9">
              <w:t>(Signature)</w:t>
            </w:r>
          </w:p>
        </w:tc>
      </w:tr>
      <w:tr w:rsidR="00E923B2" w:rsidRPr="00B47EE9" w14:paraId="16D189A5" w14:textId="77777777" w:rsidTr="00D877AC">
        <w:tc>
          <w:tcPr>
            <w:tcW w:w="2235" w:type="dxa"/>
            <w:shd w:val="clear" w:color="auto" w:fill="auto"/>
          </w:tcPr>
          <w:p w14:paraId="07DCB4B4" w14:textId="77777777" w:rsidR="00E923B2" w:rsidRPr="00B47EE9" w:rsidRDefault="00E923B2" w:rsidP="00D877AC">
            <w:pPr>
              <w:spacing w:before="240" w:after="120"/>
              <w:jc w:val="left"/>
              <w:rPr>
                <w:b/>
              </w:rPr>
            </w:pPr>
            <w:r w:rsidRPr="00B47EE9">
              <w:t>for the Customer</w:t>
            </w:r>
          </w:p>
        </w:tc>
        <w:tc>
          <w:tcPr>
            <w:tcW w:w="4252" w:type="dxa"/>
            <w:shd w:val="clear" w:color="auto" w:fill="auto"/>
          </w:tcPr>
          <w:p w14:paraId="390D0853" w14:textId="77777777" w:rsidR="00E923B2" w:rsidRPr="00B47EE9" w:rsidRDefault="00E923B2" w:rsidP="00D877AC">
            <w:pPr>
              <w:spacing w:before="240" w:after="120"/>
              <w:rPr>
                <w:b/>
              </w:rPr>
            </w:pPr>
            <w:r w:rsidRPr="00B47EE9">
              <w:t>..........................................................</w:t>
            </w:r>
          </w:p>
        </w:tc>
        <w:tc>
          <w:tcPr>
            <w:tcW w:w="2751" w:type="dxa"/>
            <w:shd w:val="clear" w:color="auto" w:fill="auto"/>
          </w:tcPr>
          <w:p w14:paraId="44053510" w14:textId="77777777" w:rsidR="00E923B2" w:rsidRPr="00B47EE9" w:rsidRDefault="00E923B2" w:rsidP="00D877AC">
            <w:pPr>
              <w:spacing w:before="240" w:after="120"/>
              <w:rPr>
                <w:b/>
              </w:rPr>
            </w:pPr>
            <w:r w:rsidRPr="00B47EE9">
              <w:t>(Name &amp; Designation)</w:t>
            </w:r>
          </w:p>
        </w:tc>
      </w:tr>
      <w:tr w:rsidR="00E923B2" w:rsidRPr="00B47EE9" w14:paraId="5A8C8434" w14:textId="77777777" w:rsidTr="00D877AC">
        <w:trPr>
          <w:trHeight w:hRule="exact" w:val="113"/>
        </w:trPr>
        <w:tc>
          <w:tcPr>
            <w:tcW w:w="2235" w:type="dxa"/>
            <w:shd w:val="clear" w:color="auto" w:fill="auto"/>
          </w:tcPr>
          <w:p w14:paraId="0A65E428" w14:textId="77777777" w:rsidR="00E923B2" w:rsidRPr="00B47EE9" w:rsidRDefault="00E923B2" w:rsidP="00D877AC">
            <w:pPr>
              <w:spacing w:before="240" w:after="120"/>
              <w:jc w:val="left"/>
            </w:pPr>
          </w:p>
        </w:tc>
        <w:tc>
          <w:tcPr>
            <w:tcW w:w="4252" w:type="dxa"/>
            <w:shd w:val="clear" w:color="auto" w:fill="auto"/>
          </w:tcPr>
          <w:p w14:paraId="01EE97FE" w14:textId="77777777" w:rsidR="00E923B2" w:rsidRPr="00B47EE9" w:rsidRDefault="00E923B2" w:rsidP="00D877AC">
            <w:pPr>
              <w:spacing w:before="240" w:after="120"/>
            </w:pPr>
          </w:p>
        </w:tc>
        <w:tc>
          <w:tcPr>
            <w:tcW w:w="2751" w:type="dxa"/>
            <w:shd w:val="clear" w:color="auto" w:fill="auto"/>
          </w:tcPr>
          <w:p w14:paraId="3949AD5C" w14:textId="77777777" w:rsidR="00E923B2" w:rsidRPr="00B47EE9" w:rsidRDefault="00E923B2" w:rsidP="00D877AC">
            <w:pPr>
              <w:spacing w:before="240" w:after="120"/>
            </w:pPr>
          </w:p>
        </w:tc>
      </w:tr>
      <w:tr w:rsidR="00E923B2" w:rsidRPr="00B47EE9" w14:paraId="380211C3" w14:textId="77777777" w:rsidTr="00D877AC">
        <w:tc>
          <w:tcPr>
            <w:tcW w:w="2235" w:type="dxa"/>
            <w:shd w:val="clear" w:color="auto" w:fill="auto"/>
          </w:tcPr>
          <w:p w14:paraId="5BB8B14E" w14:textId="77777777" w:rsidR="00E923B2" w:rsidRPr="00B47EE9" w:rsidRDefault="00E923B2" w:rsidP="00D877AC">
            <w:pPr>
              <w:spacing w:before="240" w:after="120"/>
              <w:jc w:val="left"/>
              <w:rPr>
                <w:b/>
              </w:rPr>
            </w:pPr>
            <w:r w:rsidRPr="00B47EE9">
              <w:t>Signed by</w:t>
            </w:r>
          </w:p>
        </w:tc>
        <w:tc>
          <w:tcPr>
            <w:tcW w:w="4252" w:type="dxa"/>
            <w:shd w:val="clear" w:color="auto" w:fill="auto"/>
          </w:tcPr>
          <w:p w14:paraId="5776E52F" w14:textId="77777777" w:rsidR="00E923B2" w:rsidRPr="00B47EE9" w:rsidRDefault="00E923B2" w:rsidP="00D877AC">
            <w:pPr>
              <w:spacing w:before="240" w:after="120"/>
              <w:rPr>
                <w:b/>
              </w:rPr>
            </w:pPr>
            <w:r w:rsidRPr="00B47EE9">
              <w:t>..........................................................</w:t>
            </w:r>
          </w:p>
        </w:tc>
        <w:tc>
          <w:tcPr>
            <w:tcW w:w="2751" w:type="dxa"/>
            <w:shd w:val="clear" w:color="auto" w:fill="auto"/>
          </w:tcPr>
          <w:p w14:paraId="074332D7" w14:textId="77777777" w:rsidR="00E923B2" w:rsidRPr="00B47EE9" w:rsidRDefault="00E923B2" w:rsidP="00D877AC">
            <w:pPr>
              <w:spacing w:before="240" w:after="120"/>
              <w:rPr>
                <w:b/>
              </w:rPr>
            </w:pPr>
            <w:r w:rsidRPr="00B47EE9">
              <w:t>(Signature)</w:t>
            </w:r>
          </w:p>
        </w:tc>
      </w:tr>
      <w:tr w:rsidR="00E923B2" w:rsidRPr="00B47EE9" w14:paraId="53CBF886" w14:textId="77777777" w:rsidTr="00D877AC">
        <w:tc>
          <w:tcPr>
            <w:tcW w:w="2235" w:type="dxa"/>
            <w:shd w:val="clear" w:color="auto" w:fill="auto"/>
          </w:tcPr>
          <w:p w14:paraId="42702D66" w14:textId="77777777" w:rsidR="00E923B2" w:rsidRPr="00B47EE9" w:rsidRDefault="00E923B2" w:rsidP="00D877AC">
            <w:pPr>
              <w:spacing w:before="240" w:after="120"/>
              <w:jc w:val="left"/>
              <w:rPr>
                <w:b/>
              </w:rPr>
            </w:pPr>
            <w:r w:rsidRPr="00B47EE9">
              <w:t>for the Company</w:t>
            </w:r>
          </w:p>
        </w:tc>
        <w:tc>
          <w:tcPr>
            <w:tcW w:w="4252" w:type="dxa"/>
            <w:shd w:val="clear" w:color="auto" w:fill="auto"/>
          </w:tcPr>
          <w:p w14:paraId="648A6770" w14:textId="77777777" w:rsidR="00E923B2" w:rsidRPr="00B47EE9" w:rsidRDefault="00E923B2" w:rsidP="00D877AC">
            <w:pPr>
              <w:spacing w:before="240" w:after="120"/>
              <w:rPr>
                <w:b/>
              </w:rPr>
            </w:pPr>
            <w:r w:rsidRPr="00B47EE9">
              <w:t>..........................................................</w:t>
            </w:r>
          </w:p>
        </w:tc>
        <w:tc>
          <w:tcPr>
            <w:tcW w:w="2751" w:type="dxa"/>
            <w:shd w:val="clear" w:color="auto" w:fill="auto"/>
          </w:tcPr>
          <w:p w14:paraId="2CAF152C" w14:textId="77777777" w:rsidR="00E923B2" w:rsidRPr="00B47EE9" w:rsidRDefault="00E923B2" w:rsidP="00D877AC">
            <w:pPr>
              <w:spacing w:before="240" w:after="120"/>
              <w:rPr>
                <w:b/>
              </w:rPr>
            </w:pPr>
            <w:r w:rsidRPr="00B47EE9">
              <w:t>(Name &amp; Designation)</w:t>
            </w:r>
          </w:p>
        </w:tc>
      </w:tr>
    </w:tbl>
    <w:p w14:paraId="71A70338" w14:textId="77777777" w:rsidR="002B4C73" w:rsidRPr="00DD62A0" w:rsidRDefault="002B4C73" w:rsidP="00A51EFC"/>
    <w:sectPr w:rsidR="002B4C73" w:rsidRPr="00DD62A0" w:rsidSect="00484817">
      <w:headerReference w:type="default" r:id="rId11"/>
      <w:footerReference w:type="default" r:id="rId12"/>
      <w:pgSz w:w="11906" w:h="16838" w:code="9"/>
      <w:pgMar w:top="2268" w:right="1021" w:bottom="1701" w:left="1021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D2E3" w14:textId="77777777" w:rsidR="00FC493B" w:rsidRDefault="00FC493B" w:rsidP="007C3D12">
      <w:r>
        <w:separator/>
      </w:r>
    </w:p>
  </w:endnote>
  <w:endnote w:type="continuationSeparator" w:id="0">
    <w:p w14:paraId="4F1D1B98" w14:textId="77777777" w:rsidR="00FC493B" w:rsidRDefault="00FC493B" w:rsidP="007C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8CD6" w14:textId="77777777" w:rsidR="00DC7DA9" w:rsidRPr="00917BC7" w:rsidRDefault="009E089A" w:rsidP="00DC7DA9">
    <w:pPr>
      <w:tabs>
        <w:tab w:val="left" w:pos="3885"/>
      </w:tabs>
      <w:spacing w:after="0"/>
      <w:jc w:val="left"/>
      <w:rPr>
        <w:b/>
        <w:color w:val="1F497D" w:themeColor="text2"/>
        <w:sz w:val="16"/>
        <w:szCs w:val="16"/>
      </w:rPr>
    </w:pPr>
    <w:sdt>
      <w:sdtPr>
        <w:rPr>
          <w:sz w:val="16"/>
          <w:szCs w:val="16"/>
        </w:rPr>
        <w:id w:val="175307721"/>
        <w:docPartObj>
          <w:docPartGallery w:val="Page Numbers (Top of Page)"/>
          <w:docPartUnique/>
        </w:docPartObj>
      </w:sdtPr>
      <w:sdtEndPr/>
      <w:sdtContent>
        <w:r w:rsidR="00DC7DA9" w:rsidRPr="00917BC7">
          <w:rPr>
            <w:color w:val="1F497D" w:themeColor="text2"/>
            <w:sz w:val="16"/>
            <w:szCs w:val="16"/>
          </w:rPr>
          <w:t xml:space="preserve">Page </w:t>
        </w:r>
        <w:r w:rsidR="00DC7DA9" w:rsidRPr="00917BC7">
          <w:rPr>
            <w:b/>
            <w:bCs/>
            <w:color w:val="1F497D" w:themeColor="text2"/>
            <w:sz w:val="16"/>
            <w:szCs w:val="16"/>
          </w:rPr>
          <w:fldChar w:fldCharType="begin"/>
        </w:r>
        <w:r w:rsidR="00DC7DA9" w:rsidRPr="00917BC7">
          <w:rPr>
            <w:b/>
            <w:bCs/>
            <w:color w:val="1F497D" w:themeColor="text2"/>
            <w:sz w:val="16"/>
            <w:szCs w:val="16"/>
          </w:rPr>
          <w:instrText xml:space="preserve"> PAGE </w:instrText>
        </w:r>
        <w:r w:rsidR="00DC7DA9" w:rsidRPr="00917BC7">
          <w:rPr>
            <w:b/>
            <w:bCs/>
            <w:color w:val="1F497D" w:themeColor="text2"/>
            <w:sz w:val="16"/>
            <w:szCs w:val="16"/>
          </w:rPr>
          <w:fldChar w:fldCharType="separate"/>
        </w:r>
        <w:r w:rsidR="00DC7DA9">
          <w:rPr>
            <w:b/>
            <w:bCs/>
            <w:color w:val="1F497D" w:themeColor="text2"/>
            <w:sz w:val="16"/>
            <w:szCs w:val="16"/>
          </w:rPr>
          <w:t>2</w:t>
        </w:r>
        <w:r w:rsidR="00DC7DA9" w:rsidRPr="00917BC7">
          <w:rPr>
            <w:b/>
            <w:bCs/>
            <w:color w:val="1F497D" w:themeColor="text2"/>
            <w:sz w:val="16"/>
            <w:szCs w:val="16"/>
          </w:rPr>
          <w:fldChar w:fldCharType="end"/>
        </w:r>
        <w:r w:rsidR="00DC7DA9" w:rsidRPr="00917BC7">
          <w:rPr>
            <w:color w:val="1F497D" w:themeColor="text2"/>
            <w:sz w:val="16"/>
            <w:szCs w:val="16"/>
          </w:rPr>
          <w:t xml:space="preserve"> of </w:t>
        </w:r>
        <w:r w:rsidR="00DC7DA9" w:rsidRPr="00917BC7">
          <w:rPr>
            <w:b/>
            <w:bCs/>
            <w:color w:val="1F497D" w:themeColor="text2"/>
            <w:sz w:val="16"/>
            <w:szCs w:val="16"/>
          </w:rPr>
          <w:fldChar w:fldCharType="begin"/>
        </w:r>
        <w:r w:rsidR="00DC7DA9" w:rsidRPr="00917BC7">
          <w:rPr>
            <w:b/>
            <w:bCs/>
            <w:color w:val="1F497D" w:themeColor="text2"/>
            <w:sz w:val="16"/>
            <w:szCs w:val="16"/>
          </w:rPr>
          <w:instrText xml:space="preserve"> NUMPAGES  </w:instrText>
        </w:r>
        <w:r w:rsidR="00DC7DA9" w:rsidRPr="00917BC7">
          <w:rPr>
            <w:b/>
            <w:bCs/>
            <w:color w:val="1F497D" w:themeColor="text2"/>
            <w:sz w:val="16"/>
            <w:szCs w:val="16"/>
          </w:rPr>
          <w:fldChar w:fldCharType="separate"/>
        </w:r>
        <w:r w:rsidR="00DC7DA9">
          <w:rPr>
            <w:b/>
            <w:bCs/>
            <w:color w:val="1F497D" w:themeColor="text2"/>
            <w:sz w:val="16"/>
            <w:szCs w:val="16"/>
          </w:rPr>
          <w:t>2</w:t>
        </w:r>
        <w:r w:rsidR="00DC7DA9" w:rsidRPr="00917BC7">
          <w:rPr>
            <w:b/>
            <w:bCs/>
            <w:color w:val="1F497D" w:themeColor="text2"/>
            <w:sz w:val="16"/>
            <w:szCs w:val="16"/>
          </w:rPr>
          <w:fldChar w:fldCharType="end"/>
        </w:r>
      </w:sdtContent>
    </w:sdt>
    <w:r w:rsidR="00DC7DA9" w:rsidRPr="00917BC7">
      <w:rPr>
        <w:b/>
        <w:color w:val="1F497D" w:themeColor="text2"/>
        <w:sz w:val="16"/>
        <w:szCs w:val="16"/>
      </w:rPr>
      <w:t xml:space="preserve"> </w:t>
    </w:r>
  </w:p>
  <w:p w14:paraId="0233C989" w14:textId="77777777" w:rsidR="00DC7DA9" w:rsidRDefault="00DC7DA9" w:rsidP="00DC7DA9">
    <w:pPr>
      <w:spacing w:after="0"/>
      <w:jc w:val="left"/>
      <w:rPr>
        <w:color w:val="1F497D" w:themeColor="text2"/>
        <w:sz w:val="16"/>
        <w:szCs w:val="16"/>
      </w:rPr>
    </w:pPr>
    <w:r w:rsidRPr="00917BC7">
      <w:rPr>
        <w:noProof/>
        <w:color w:val="1F497D" w:themeColor="text2"/>
        <w:sz w:val="16"/>
        <w:szCs w:val="16"/>
      </w:rPr>
      <w:drawing>
        <wp:anchor distT="0" distB="0" distL="114300" distR="114300" simplePos="0" relativeHeight="251656192" behindDoc="0" locked="0" layoutInCell="1" allowOverlap="1" wp14:anchorId="5613480F" wp14:editId="3CC05DEA">
          <wp:simplePos x="0" y="0"/>
          <wp:positionH relativeFrom="margin">
            <wp:posOffset>5069187</wp:posOffset>
          </wp:positionH>
          <wp:positionV relativeFrom="paragraph">
            <wp:posOffset>-124625</wp:posOffset>
          </wp:positionV>
          <wp:extent cx="1266483" cy="24897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483" cy="2489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7BC7">
      <w:rPr>
        <w:color w:val="1F497D" w:themeColor="text2"/>
        <w:sz w:val="16"/>
        <w:szCs w:val="16"/>
      </w:rPr>
      <w:t>© Scottish and Southern Electricity Networks</w:t>
    </w:r>
  </w:p>
  <w:p w14:paraId="17C72D71" w14:textId="77777777" w:rsidR="00DC7DA9" w:rsidRPr="00917BC7" w:rsidRDefault="00DC7DA9" w:rsidP="00DC7DA9">
    <w:pPr>
      <w:spacing w:after="60"/>
      <w:jc w:val="left"/>
      <w:rPr>
        <w:color w:val="1F497D" w:themeColor="text2"/>
        <w:sz w:val="16"/>
        <w:szCs w:val="16"/>
      </w:rPr>
    </w:pPr>
    <w:r>
      <w:rPr>
        <w:color w:val="1F497D" w:themeColor="text2"/>
        <w:sz w:val="16"/>
        <w:szCs w:val="16"/>
      </w:rPr>
      <w:t xml:space="preserve">Uncontrolled if </w:t>
    </w:r>
    <w:proofErr w:type="gramStart"/>
    <w:r>
      <w:rPr>
        <w:color w:val="1F497D" w:themeColor="text2"/>
        <w:sz w:val="16"/>
        <w:szCs w:val="16"/>
      </w:rPr>
      <w:t>Printed</w:t>
    </w:r>
    <w:proofErr w:type="gramEnd"/>
  </w:p>
  <w:p w14:paraId="4F270305" w14:textId="77777777" w:rsidR="00DC7DA9" w:rsidRPr="00917BC7" w:rsidRDefault="00DC7DA9" w:rsidP="00DC7DA9">
    <w:pPr>
      <w:autoSpaceDE w:val="0"/>
      <w:autoSpaceDN w:val="0"/>
      <w:spacing w:after="0"/>
      <w:ind w:right="26"/>
      <w:jc w:val="center"/>
      <w:rPr>
        <w:b/>
        <w:bCs/>
        <w:color w:val="004687"/>
        <w:spacing w:val="12"/>
        <w:sz w:val="16"/>
        <w:szCs w:val="16"/>
      </w:rPr>
    </w:pPr>
    <w:r w:rsidRPr="00917BC7">
      <w:rPr>
        <w:noProof/>
        <w:sz w:val="16"/>
        <w:szCs w:val="16"/>
        <w:lang w:eastAsia="en-GB"/>
      </w:rPr>
      <w:drawing>
        <wp:anchor distT="0" distB="0" distL="114300" distR="114300" simplePos="0" relativeHeight="251657216" behindDoc="0" locked="0" layoutInCell="1" allowOverlap="1" wp14:anchorId="3ADFAB28" wp14:editId="31B5EC82">
          <wp:simplePos x="0" y="0"/>
          <wp:positionH relativeFrom="column">
            <wp:posOffset>3919596</wp:posOffset>
          </wp:positionH>
          <wp:positionV relativeFrom="paragraph">
            <wp:posOffset>-66221</wp:posOffset>
          </wp:positionV>
          <wp:extent cx="180975" cy="180975"/>
          <wp:effectExtent l="0" t="0" r="9525" b="9525"/>
          <wp:wrapNone/>
          <wp:docPr id="8" name="Picture 8" descr="SSEN_Icon_Visit_U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EN_Icon_Visit_Us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17BC7">
      <w:rPr>
        <w:color w:val="004687"/>
        <w:sz w:val="16"/>
        <w:szCs w:val="16"/>
      </w:rPr>
      <w:t>Inveralmond</w:t>
    </w:r>
    <w:proofErr w:type="spellEnd"/>
    <w:r w:rsidRPr="00917BC7">
      <w:rPr>
        <w:color w:val="004687"/>
        <w:sz w:val="16"/>
        <w:szCs w:val="16"/>
      </w:rPr>
      <w:t xml:space="preserve"> House, 200 Dunkeld Road, Perth PH1 3AQ</w:t>
    </w:r>
    <w:r w:rsidRPr="00917BC7">
      <w:rPr>
        <w:b/>
        <w:bCs/>
        <w:color w:val="004687"/>
        <w:spacing w:val="12"/>
        <w:sz w:val="16"/>
        <w:szCs w:val="16"/>
      </w:rPr>
      <w:t>         ssen.co.uk</w:t>
    </w:r>
  </w:p>
  <w:p w14:paraId="26ABC5C9" w14:textId="77777777" w:rsidR="00DC7DA9" w:rsidRPr="00917BC7" w:rsidRDefault="00DC7DA9" w:rsidP="00DC7DA9">
    <w:pPr>
      <w:tabs>
        <w:tab w:val="left" w:pos="9639"/>
      </w:tabs>
      <w:spacing w:after="0"/>
      <w:ind w:right="708"/>
      <w:jc w:val="center"/>
      <w:rPr>
        <w:sz w:val="8"/>
        <w:szCs w:val="8"/>
      </w:rPr>
    </w:pPr>
    <w:r w:rsidRPr="00917BC7">
      <w:rPr>
        <w:sz w:val="8"/>
        <w:szCs w:val="8"/>
      </w:rPr>
      <w:t xml:space="preserve">Scottish and Southern Electricity Networks is a trading name of: Scottish and Southern Energy Power Distribution Limited Registered in Scotland No. </w:t>
    </w:r>
    <w:proofErr w:type="gramStart"/>
    <w:r w:rsidRPr="00917BC7">
      <w:rPr>
        <w:sz w:val="8"/>
        <w:szCs w:val="8"/>
      </w:rPr>
      <w:t>SC213459;</w:t>
    </w:r>
    <w:proofErr w:type="gramEnd"/>
  </w:p>
  <w:p w14:paraId="26CF8A3C" w14:textId="77777777" w:rsidR="00DC7DA9" w:rsidRPr="00917BC7" w:rsidRDefault="00DC7DA9" w:rsidP="00DC7DA9">
    <w:pPr>
      <w:tabs>
        <w:tab w:val="left" w:pos="9639"/>
      </w:tabs>
      <w:spacing w:after="0"/>
      <w:ind w:right="708"/>
      <w:jc w:val="center"/>
      <w:rPr>
        <w:sz w:val="8"/>
        <w:szCs w:val="8"/>
      </w:rPr>
    </w:pPr>
    <w:r w:rsidRPr="00917BC7">
      <w:rPr>
        <w:sz w:val="8"/>
        <w:szCs w:val="8"/>
      </w:rPr>
      <w:t xml:space="preserve">Scottish Hydro Electric Transmission </w:t>
    </w:r>
    <w:proofErr w:type="gramStart"/>
    <w:r w:rsidRPr="00917BC7">
      <w:rPr>
        <w:sz w:val="8"/>
        <w:szCs w:val="8"/>
      </w:rPr>
      <w:t>plc</w:t>
    </w:r>
    <w:proofErr w:type="gramEnd"/>
    <w:r w:rsidRPr="00917BC7">
      <w:rPr>
        <w:sz w:val="8"/>
        <w:szCs w:val="8"/>
      </w:rPr>
      <w:t xml:space="preserve"> Registered in Scotland No. SC213461; Scottish Hydro Electric Power Distribution plc Registered in Scotland No. SC213460; (all having their Registered Offices at </w:t>
    </w:r>
    <w:proofErr w:type="spellStart"/>
    <w:r w:rsidRPr="00917BC7">
      <w:rPr>
        <w:sz w:val="8"/>
        <w:szCs w:val="8"/>
      </w:rPr>
      <w:t>Inveralmond</w:t>
    </w:r>
    <w:proofErr w:type="spellEnd"/>
    <w:r w:rsidRPr="00917BC7">
      <w:rPr>
        <w:sz w:val="8"/>
        <w:szCs w:val="8"/>
      </w:rPr>
      <w:t xml:space="preserve"> House 200 Dunkeld Road Perth PH1 3AQ); and</w:t>
    </w:r>
  </w:p>
  <w:p w14:paraId="2E338345" w14:textId="545FAB21" w:rsidR="00993C45" w:rsidRPr="00DC7DA9" w:rsidRDefault="00DC7DA9" w:rsidP="00DC7DA9">
    <w:pPr>
      <w:tabs>
        <w:tab w:val="left" w:pos="9639"/>
      </w:tabs>
      <w:spacing w:after="0"/>
      <w:ind w:right="708"/>
      <w:jc w:val="center"/>
      <w:rPr>
        <w:sz w:val="8"/>
        <w:szCs w:val="8"/>
      </w:rPr>
    </w:pPr>
    <w:r w:rsidRPr="00917BC7">
      <w:rPr>
        <w:sz w:val="8"/>
        <w:szCs w:val="8"/>
      </w:rPr>
      <w:t xml:space="preserve">Southern Electric Power Distribution </w:t>
    </w:r>
    <w:proofErr w:type="gramStart"/>
    <w:r w:rsidRPr="00917BC7">
      <w:rPr>
        <w:sz w:val="8"/>
        <w:szCs w:val="8"/>
      </w:rPr>
      <w:t>plc</w:t>
    </w:r>
    <w:proofErr w:type="gramEnd"/>
    <w:r w:rsidRPr="00917BC7">
      <w:rPr>
        <w:sz w:val="8"/>
        <w:szCs w:val="8"/>
      </w:rPr>
      <w:t xml:space="preserve"> Registered in England &amp; Wales No. 04094290 having their Registered Office at No. 1 Forbury Place 43 Forbury Road Reading RG1 3JHwhich are members of the SSE Group </w:t>
    </w:r>
    <w:hyperlink r:id="rId3" w:history="1">
      <w:r w:rsidRPr="00917BC7">
        <w:rPr>
          <w:rStyle w:val="Hyperlink"/>
          <w:color w:val="0563C1"/>
          <w:sz w:val="8"/>
          <w:szCs w:val="8"/>
        </w:rPr>
        <w:t>www.ssen.co.uk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34E75" w14:textId="77777777" w:rsidR="00FC493B" w:rsidRDefault="00FC493B" w:rsidP="007C3D12">
      <w:bookmarkStart w:id="0" w:name="_Hlk64559554"/>
      <w:bookmarkEnd w:id="0"/>
      <w:r>
        <w:separator/>
      </w:r>
    </w:p>
  </w:footnote>
  <w:footnote w:type="continuationSeparator" w:id="0">
    <w:p w14:paraId="636B5B31" w14:textId="77777777" w:rsidR="00FC493B" w:rsidRDefault="00FC493B" w:rsidP="007C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C7C4" w14:textId="2461849D" w:rsidR="00BC15E5" w:rsidRPr="00DE0D5C" w:rsidRDefault="009E089A" w:rsidP="00BC15E5">
    <w:pPr>
      <w:spacing w:after="0"/>
      <w:jc w:val="right"/>
      <w:rPr>
        <w:sz w:val="18"/>
      </w:rPr>
    </w:pPr>
    <w:sdt>
      <w:sdtPr>
        <w:rPr>
          <w:sz w:val="18"/>
        </w:rPr>
        <w:id w:val="-1025251002"/>
        <w:docPartObj>
          <w:docPartGallery w:val="Watermarks"/>
          <w:docPartUnique/>
        </w:docPartObj>
      </w:sdtPr>
      <w:sdtEndPr/>
      <w:sdtContent>
        <w:r>
          <w:rPr>
            <w:noProof/>
            <w:sz w:val="18"/>
          </w:rPr>
          <w:pict w14:anchorId="1CAA3FF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0PowerPlusWaterMarkObject" o:spid="_x0000_s2049" type="#_x0000_t136" alt="{&quot;HashCode&quot;:999835162,&quot;Height&quot;:841.0,&quot;Width&quot;:595.0,&quot;Placement&quot;:&quot;Header&quot;,&quot;Index&quot;:&quot;Primary&quot;,&quot;Section&quot;:1,&quot;Top&quot;:-999995.0,&quot;Left&quot;:-999995.0}" style="position:absolute;left:0;text-align:left;margin-left:0;margin-top:0;width:498.95pt;height:123.8pt;rotation:315;z-index:-251657216;mso-position-horizontal:center;mso-position-horizontal-relative:margin;mso-position-vertical:center;mso-position-vertical-relative:margin" o:allowincell="f" fillcolor="#dcdcdc" stroked="f">
              <v:textpath style="font-family:&quot;Calibri&quot;;font-size:1pt" string="Confidential"/>
              <w10:wrap anchorx="margin" anchory="margin"/>
            </v:shape>
          </w:pict>
        </w:r>
      </w:sdtContent>
    </w:sdt>
    <w:r w:rsidR="00BC15E5" w:rsidRPr="00BC15E5">
      <w:rPr>
        <w:sz w:val="18"/>
      </w:rPr>
      <w:t xml:space="preserve"> </w:t>
    </w:r>
    <w:r w:rsidR="00BC15E5">
      <w:rPr>
        <w:sz w:val="18"/>
      </w:rPr>
      <w:t>Transition P2P Trial</w:t>
    </w:r>
    <w:r w:rsidR="00BC15E5" w:rsidRPr="00DE0D5C">
      <w:rPr>
        <w:sz w:val="18"/>
      </w:rPr>
      <w:t xml:space="preserve"> </w:t>
    </w:r>
  </w:p>
  <w:p w14:paraId="107DA40A" w14:textId="3FDB9D11" w:rsidR="00DE0D5C" w:rsidRPr="00DE0D5C" w:rsidRDefault="001A2A96" w:rsidP="00DE0D5C">
    <w:pPr>
      <w:spacing w:after="0"/>
      <w:jc w:val="right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624C5A6A" wp14:editId="1ED7D029">
          <wp:simplePos x="0" y="0"/>
          <wp:positionH relativeFrom="margin">
            <wp:align>left</wp:align>
          </wp:positionH>
          <wp:positionV relativeFrom="paragraph">
            <wp:posOffset>6294</wp:posOffset>
          </wp:positionV>
          <wp:extent cx="2013973" cy="397164"/>
          <wp:effectExtent l="0" t="0" r="5715" b="3175"/>
          <wp:wrapNone/>
          <wp:docPr id="6" name="Picture 172" descr="J:\SSE\6. SSE NETWORKS\23219 - Brand guidelines\Assets\Word\Assets\SSEN_Logo_Primar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72" descr="J:\SSE\6. SSE NETWORKS\23219 - Brand guidelines\Assets\Word\Assets\SSEN_Logo_Primary_R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973" cy="397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0D5C" w:rsidRPr="00DE0D5C">
      <w:rPr>
        <w:sz w:val="18"/>
      </w:rPr>
      <w:t>SEPD TCVA</w:t>
    </w:r>
    <w:r w:rsidR="00C51BD4">
      <w:rPr>
        <w:sz w:val="18"/>
      </w:rPr>
      <w:t xml:space="preserve"> (Dem)</w:t>
    </w:r>
  </w:p>
  <w:p w14:paraId="3F0ACF80" w14:textId="77777777" w:rsidR="00DE0D5C" w:rsidRPr="00DE0D5C" w:rsidRDefault="00DE0D5C" w:rsidP="00DE0D5C">
    <w:pPr>
      <w:spacing w:after="0"/>
      <w:jc w:val="right"/>
      <w:rPr>
        <w:sz w:val="18"/>
      </w:rPr>
    </w:pPr>
    <w:r w:rsidRPr="00DE0D5C">
      <w:rPr>
        <w:sz w:val="18"/>
      </w:rPr>
      <w:t>Version 1.00</w:t>
    </w:r>
  </w:p>
  <w:p w14:paraId="227AEA52" w14:textId="71DA9D8D" w:rsidR="001A2A96" w:rsidRDefault="00DE0D5C" w:rsidP="00DE0D5C">
    <w:pPr>
      <w:spacing w:after="0"/>
      <w:jc w:val="right"/>
      <w:rPr>
        <w:sz w:val="18"/>
      </w:rPr>
    </w:pPr>
    <w:r w:rsidRPr="00DE0D5C">
      <w:rPr>
        <w:sz w:val="18"/>
      </w:rPr>
      <w:t>February 2021</w:t>
    </w:r>
  </w:p>
  <w:p w14:paraId="013F9797" w14:textId="6A44B219" w:rsidR="00675749" w:rsidRDefault="00675749" w:rsidP="001A2A96">
    <w:pPr>
      <w:spacing w:after="0"/>
      <w:jc w:val="left"/>
      <w:rPr>
        <w:sz w:val="18"/>
      </w:rPr>
    </w:pPr>
  </w:p>
  <w:p w14:paraId="68A7E477" w14:textId="77777777" w:rsidR="00F91623" w:rsidRDefault="00F91623" w:rsidP="00675749">
    <w:pPr>
      <w:spacing w:after="0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A87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42FED4"/>
    <w:lvl w:ilvl="0">
      <w:start w:val="1"/>
      <w:numFmt w:val="decimal"/>
      <w:pStyle w:val="ListNumber4"/>
      <w:lvlText w:val="%1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A704E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2CC5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F21D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A634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ECC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C3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EF3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E7A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05B34"/>
    <w:multiLevelType w:val="multilevel"/>
    <w:tmpl w:val="828A6D24"/>
    <w:lvl w:ilvl="0">
      <w:start w:val="1"/>
      <w:numFmt w:val="decimal"/>
      <w:lvlText w:val="%1."/>
      <w:lvlJc w:val="left"/>
      <w:pPr>
        <w:ind w:left="714" w:hanging="714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862" w:hanging="86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004" w:hanging="10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145" w:hanging="1145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293" w:hanging="1293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435" w:hanging="1435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582" w:hanging="158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724" w:hanging="17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922" w:hanging="1922"/>
      </w:pPr>
      <w:rPr>
        <w:rFonts w:ascii="Calibri" w:hAnsi="Calibri" w:hint="default"/>
        <w:b w:val="0"/>
        <w:i w:val="0"/>
        <w:sz w:val="22"/>
      </w:rPr>
    </w:lvl>
  </w:abstractNum>
  <w:abstractNum w:abstractNumId="11" w15:restartNumberingAfterBreak="0">
    <w:nsid w:val="04DD4136"/>
    <w:multiLevelType w:val="multilevel"/>
    <w:tmpl w:val="828A6D24"/>
    <w:lvl w:ilvl="0">
      <w:start w:val="1"/>
      <w:numFmt w:val="decimal"/>
      <w:lvlText w:val="%1."/>
      <w:lvlJc w:val="left"/>
      <w:pPr>
        <w:ind w:left="714" w:hanging="714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862" w:hanging="86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004" w:hanging="10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145" w:hanging="1145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293" w:hanging="1293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435" w:hanging="1435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582" w:hanging="158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724" w:hanging="17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922" w:hanging="1922"/>
      </w:pPr>
      <w:rPr>
        <w:rFonts w:ascii="Calibri" w:hAnsi="Calibri" w:hint="default"/>
        <w:b w:val="0"/>
        <w:i w:val="0"/>
        <w:sz w:val="22"/>
      </w:rPr>
    </w:lvl>
  </w:abstractNum>
  <w:abstractNum w:abstractNumId="12" w15:restartNumberingAfterBreak="0">
    <w:nsid w:val="095F2AF1"/>
    <w:multiLevelType w:val="hybridMultilevel"/>
    <w:tmpl w:val="3D66D4B8"/>
    <w:lvl w:ilvl="0" w:tplc="730053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11377"/>
    <w:multiLevelType w:val="hybridMultilevel"/>
    <w:tmpl w:val="ED741F4A"/>
    <w:lvl w:ilvl="0" w:tplc="0816A134">
      <w:start w:val="1"/>
      <w:numFmt w:val="upperLetter"/>
      <w:pStyle w:val="SSENAppendix"/>
      <w:lvlText w:val="Appendix 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EE1257"/>
    <w:multiLevelType w:val="hybridMultilevel"/>
    <w:tmpl w:val="9BF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A59A3"/>
    <w:multiLevelType w:val="hybridMultilevel"/>
    <w:tmpl w:val="F294C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D413A5"/>
    <w:multiLevelType w:val="multilevel"/>
    <w:tmpl w:val="319C741A"/>
    <w:lvl w:ilvl="0">
      <w:start w:val="1"/>
      <w:numFmt w:val="decimal"/>
      <w:lvlText w:val="%1."/>
      <w:lvlJc w:val="left"/>
      <w:pPr>
        <w:ind w:left="431" w:hanging="431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578" w:hanging="578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862" w:hanging="862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09" w:hanging="1009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298" w:hanging="1298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582" w:hanging="1582"/>
      </w:pPr>
      <w:rPr>
        <w:rFonts w:ascii="Calibri" w:hAnsi="Calibri" w:hint="default"/>
        <w:b w:val="0"/>
        <w:i w:val="0"/>
        <w:sz w:val="22"/>
      </w:rPr>
    </w:lvl>
  </w:abstractNum>
  <w:abstractNum w:abstractNumId="17" w15:restartNumberingAfterBreak="0">
    <w:nsid w:val="1AE62257"/>
    <w:multiLevelType w:val="hybridMultilevel"/>
    <w:tmpl w:val="1E8A010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74F2BAD"/>
    <w:multiLevelType w:val="hybridMultilevel"/>
    <w:tmpl w:val="990E563C"/>
    <w:lvl w:ilvl="0" w:tplc="D6D418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E2589"/>
    <w:multiLevelType w:val="multilevel"/>
    <w:tmpl w:val="019C3856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Restart w:val="0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31AA79FA"/>
    <w:multiLevelType w:val="hybridMultilevel"/>
    <w:tmpl w:val="5880A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07998"/>
    <w:multiLevelType w:val="multilevel"/>
    <w:tmpl w:val="D80618D8"/>
    <w:lvl w:ilvl="0">
      <w:start w:val="1"/>
      <w:numFmt w:val="decimal"/>
      <w:lvlText w:val="%1"/>
      <w:lvlJc w:val="left"/>
      <w:pPr>
        <w:ind w:left="714" w:hanging="714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004" w:hanging="10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145" w:hanging="1145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293" w:hanging="1293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435" w:hanging="1435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582" w:hanging="158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724" w:hanging="17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922" w:hanging="1922"/>
      </w:pPr>
      <w:rPr>
        <w:rFonts w:ascii="Calibri" w:hAnsi="Calibri" w:hint="default"/>
        <w:b w:val="0"/>
        <w:i w:val="0"/>
        <w:sz w:val="22"/>
      </w:rPr>
    </w:lvl>
  </w:abstractNum>
  <w:abstractNum w:abstractNumId="22" w15:restartNumberingAfterBreak="0">
    <w:nsid w:val="3AA62E0B"/>
    <w:multiLevelType w:val="multilevel"/>
    <w:tmpl w:val="C538A4CC"/>
    <w:lvl w:ilvl="0">
      <w:start w:val="1"/>
      <w:numFmt w:val="decimal"/>
      <w:lvlText w:val="%1"/>
      <w:lvlJc w:val="left"/>
      <w:pPr>
        <w:ind w:left="851" w:hanging="851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1340"/>
        </w:tabs>
        <w:ind w:left="851" w:hanging="851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3E243780"/>
    <w:multiLevelType w:val="multilevel"/>
    <w:tmpl w:val="A7C015DA"/>
    <w:lvl w:ilvl="0">
      <w:start w:val="1"/>
      <w:numFmt w:val="decimal"/>
      <w:lvlText w:val="Note %1."/>
      <w:lvlJc w:val="left"/>
      <w:pPr>
        <w:ind w:left="360" w:hanging="360"/>
      </w:pPr>
      <w:rPr>
        <w:rFonts w:hint="default"/>
        <w:b/>
        <w:i w:val="0"/>
        <w:color w:val="1F497D" w:themeColor="text2"/>
        <w:sz w:val="22"/>
        <w:u w:val="none"/>
      </w:rPr>
    </w:lvl>
    <w:lvl w:ilvl="1">
      <w:start w:val="1"/>
      <w:numFmt w:val="decimal"/>
      <w:lvlText w:val="%1.%2."/>
      <w:lvlJc w:val="left"/>
      <w:pPr>
        <w:ind w:left="578" w:hanging="578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862" w:hanging="862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09" w:hanging="1009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298" w:hanging="1298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582" w:hanging="1582"/>
      </w:pPr>
      <w:rPr>
        <w:rFonts w:ascii="Calibri" w:hAnsi="Calibri" w:hint="default"/>
        <w:b w:val="0"/>
        <w:i w:val="0"/>
        <w:sz w:val="22"/>
      </w:rPr>
    </w:lvl>
  </w:abstractNum>
  <w:abstractNum w:abstractNumId="24" w15:restartNumberingAfterBreak="0">
    <w:nsid w:val="3F4B5DDD"/>
    <w:multiLevelType w:val="hybridMultilevel"/>
    <w:tmpl w:val="63D2E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D559F"/>
    <w:multiLevelType w:val="multilevel"/>
    <w:tmpl w:val="828A6D24"/>
    <w:lvl w:ilvl="0">
      <w:start w:val="1"/>
      <w:numFmt w:val="decimal"/>
      <w:lvlText w:val="%1."/>
      <w:lvlJc w:val="left"/>
      <w:pPr>
        <w:ind w:left="714" w:hanging="714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862" w:hanging="86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004" w:hanging="10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145" w:hanging="1145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293" w:hanging="1293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435" w:hanging="1435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582" w:hanging="158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724" w:hanging="17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922" w:hanging="1922"/>
      </w:pPr>
      <w:rPr>
        <w:rFonts w:ascii="Calibri" w:hAnsi="Calibri" w:hint="default"/>
        <w:b w:val="0"/>
        <w:i w:val="0"/>
        <w:sz w:val="22"/>
      </w:rPr>
    </w:lvl>
  </w:abstractNum>
  <w:abstractNum w:abstractNumId="26" w15:restartNumberingAfterBreak="0">
    <w:nsid w:val="48BB0306"/>
    <w:multiLevelType w:val="hybridMultilevel"/>
    <w:tmpl w:val="611CFFC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18A59B0"/>
    <w:multiLevelType w:val="hybridMultilevel"/>
    <w:tmpl w:val="03983E8C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8" w15:restartNumberingAfterBreak="0">
    <w:nsid w:val="55FF5F5B"/>
    <w:multiLevelType w:val="hybridMultilevel"/>
    <w:tmpl w:val="C9DCA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C2E6E"/>
    <w:multiLevelType w:val="hybridMultilevel"/>
    <w:tmpl w:val="F02EC2F2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0" w15:restartNumberingAfterBreak="0">
    <w:nsid w:val="60E86D5A"/>
    <w:multiLevelType w:val="multilevel"/>
    <w:tmpl w:val="319C741A"/>
    <w:lvl w:ilvl="0">
      <w:start w:val="1"/>
      <w:numFmt w:val="decimal"/>
      <w:lvlText w:val="%1."/>
      <w:lvlJc w:val="left"/>
      <w:pPr>
        <w:ind w:left="431" w:hanging="431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578" w:hanging="578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862" w:hanging="862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09" w:hanging="1009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298" w:hanging="1298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582" w:hanging="1582"/>
      </w:pPr>
      <w:rPr>
        <w:rFonts w:ascii="Calibri" w:hAnsi="Calibri" w:hint="default"/>
        <w:b w:val="0"/>
        <w:i w:val="0"/>
        <w:sz w:val="22"/>
      </w:rPr>
    </w:lvl>
  </w:abstractNum>
  <w:abstractNum w:abstractNumId="31" w15:restartNumberingAfterBreak="0">
    <w:nsid w:val="62A76A35"/>
    <w:multiLevelType w:val="multilevel"/>
    <w:tmpl w:val="828A6D24"/>
    <w:lvl w:ilvl="0">
      <w:start w:val="1"/>
      <w:numFmt w:val="decimal"/>
      <w:lvlText w:val="%1."/>
      <w:lvlJc w:val="left"/>
      <w:pPr>
        <w:ind w:left="714" w:hanging="714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862" w:hanging="86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004" w:hanging="10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145" w:hanging="1145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293" w:hanging="1293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435" w:hanging="1435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582" w:hanging="158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724" w:hanging="17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922" w:hanging="1922"/>
      </w:pPr>
      <w:rPr>
        <w:rFonts w:ascii="Calibri" w:hAnsi="Calibri" w:hint="default"/>
        <w:b w:val="0"/>
        <w:i w:val="0"/>
        <w:sz w:val="22"/>
      </w:rPr>
    </w:lvl>
  </w:abstractNum>
  <w:abstractNum w:abstractNumId="32" w15:restartNumberingAfterBreak="0">
    <w:nsid w:val="68943306"/>
    <w:multiLevelType w:val="hybridMultilevel"/>
    <w:tmpl w:val="B15C965E"/>
    <w:lvl w:ilvl="0" w:tplc="E69A3BCE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377829"/>
    <w:multiLevelType w:val="hybridMultilevel"/>
    <w:tmpl w:val="FF82B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77A7B"/>
    <w:multiLevelType w:val="hybridMultilevel"/>
    <w:tmpl w:val="1174E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E2C14"/>
    <w:multiLevelType w:val="multilevel"/>
    <w:tmpl w:val="5B30ABFC"/>
    <w:name w:val="Listnumber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ListParagraph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11922F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6D04CF6"/>
    <w:multiLevelType w:val="multilevel"/>
    <w:tmpl w:val="319C741A"/>
    <w:lvl w:ilvl="0">
      <w:start w:val="1"/>
      <w:numFmt w:val="decimal"/>
      <w:lvlText w:val="%1."/>
      <w:lvlJc w:val="left"/>
      <w:pPr>
        <w:ind w:left="431" w:hanging="431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578" w:hanging="578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862" w:hanging="862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09" w:hanging="1009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298" w:hanging="1298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582" w:hanging="1582"/>
      </w:pPr>
      <w:rPr>
        <w:rFonts w:ascii="Calibri" w:hAnsi="Calibri" w:hint="default"/>
        <w:b w:val="0"/>
        <w:i w:val="0"/>
        <w:sz w:val="22"/>
      </w:rPr>
    </w:lvl>
  </w:abstractNum>
  <w:abstractNum w:abstractNumId="38" w15:restartNumberingAfterBreak="0">
    <w:nsid w:val="7A5574E4"/>
    <w:multiLevelType w:val="hybridMultilevel"/>
    <w:tmpl w:val="4AEE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A5260"/>
    <w:multiLevelType w:val="multilevel"/>
    <w:tmpl w:val="52D2A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F233BA3"/>
    <w:multiLevelType w:val="multilevel"/>
    <w:tmpl w:val="828A6D24"/>
    <w:lvl w:ilvl="0">
      <w:start w:val="1"/>
      <w:numFmt w:val="decimal"/>
      <w:lvlText w:val="%1."/>
      <w:lvlJc w:val="left"/>
      <w:pPr>
        <w:ind w:left="714" w:hanging="714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862" w:hanging="86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004" w:hanging="10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145" w:hanging="1145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293" w:hanging="1293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435" w:hanging="1435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582" w:hanging="158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724" w:hanging="17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922" w:hanging="1922"/>
      </w:pPr>
      <w:rPr>
        <w:rFonts w:ascii="Calibri" w:hAnsi="Calibri" w:hint="default"/>
        <w:b w:val="0"/>
        <w:i w:val="0"/>
        <w:sz w:val="22"/>
      </w:rPr>
    </w:lvl>
  </w:abstractNum>
  <w:num w:numId="1" w16cid:durableId="1238596165">
    <w:abstractNumId w:val="32"/>
  </w:num>
  <w:num w:numId="2" w16cid:durableId="1550456685">
    <w:abstractNumId w:val="19"/>
  </w:num>
  <w:num w:numId="3" w16cid:durableId="435639831">
    <w:abstractNumId w:val="21"/>
  </w:num>
  <w:num w:numId="4" w16cid:durableId="417364103">
    <w:abstractNumId w:val="22"/>
  </w:num>
  <w:num w:numId="5" w16cid:durableId="1712917904">
    <w:abstractNumId w:val="17"/>
  </w:num>
  <w:num w:numId="6" w16cid:durableId="29116385">
    <w:abstractNumId w:val="15"/>
  </w:num>
  <w:num w:numId="7" w16cid:durableId="2004116709">
    <w:abstractNumId w:val="28"/>
  </w:num>
  <w:num w:numId="8" w16cid:durableId="79328965">
    <w:abstractNumId w:val="14"/>
  </w:num>
  <w:num w:numId="9" w16cid:durableId="1448084197">
    <w:abstractNumId w:val="38"/>
  </w:num>
  <w:num w:numId="10" w16cid:durableId="596448080">
    <w:abstractNumId w:val="36"/>
  </w:num>
  <w:num w:numId="11" w16cid:durableId="2039045404">
    <w:abstractNumId w:val="26"/>
  </w:num>
  <w:num w:numId="12" w16cid:durableId="739907578">
    <w:abstractNumId w:val="34"/>
  </w:num>
  <w:num w:numId="13" w16cid:durableId="2041734961">
    <w:abstractNumId w:val="20"/>
  </w:num>
  <w:num w:numId="14" w16cid:durableId="619343139">
    <w:abstractNumId w:val="16"/>
  </w:num>
  <w:num w:numId="15" w16cid:durableId="1582106774">
    <w:abstractNumId w:val="37"/>
  </w:num>
  <w:num w:numId="16" w16cid:durableId="900091836">
    <w:abstractNumId w:val="30"/>
  </w:num>
  <w:num w:numId="17" w16cid:durableId="1378312474">
    <w:abstractNumId w:val="23"/>
  </w:num>
  <w:num w:numId="18" w16cid:durableId="1296371192">
    <w:abstractNumId w:val="31"/>
  </w:num>
  <w:num w:numId="19" w16cid:durableId="1947540843">
    <w:abstractNumId w:val="29"/>
  </w:num>
  <w:num w:numId="20" w16cid:durableId="1403412269">
    <w:abstractNumId w:val="11"/>
  </w:num>
  <w:num w:numId="21" w16cid:durableId="1609505324">
    <w:abstractNumId w:val="27"/>
  </w:num>
  <w:num w:numId="22" w16cid:durableId="371654940">
    <w:abstractNumId w:val="40"/>
  </w:num>
  <w:num w:numId="23" w16cid:durableId="1859152125">
    <w:abstractNumId w:val="13"/>
  </w:num>
  <w:num w:numId="24" w16cid:durableId="339624541">
    <w:abstractNumId w:val="24"/>
  </w:num>
  <w:num w:numId="25" w16cid:durableId="349724972">
    <w:abstractNumId w:val="10"/>
  </w:num>
  <w:num w:numId="26" w16cid:durableId="747769822">
    <w:abstractNumId w:val="25"/>
  </w:num>
  <w:num w:numId="27" w16cid:durableId="1699818434">
    <w:abstractNumId w:val="39"/>
  </w:num>
  <w:num w:numId="28" w16cid:durableId="141080789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736016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3657939">
    <w:abstractNumId w:val="35"/>
  </w:num>
  <w:num w:numId="31" w16cid:durableId="450780368">
    <w:abstractNumId w:val="9"/>
  </w:num>
  <w:num w:numId="32" w16cid:durableId="483591304">
    <w:abstractNumId w:val="7"/>
  </w:num>
  <w:num w:numId="33" w16cid:durableId="1772435578">
    <w:abstractNumId w:val="6"/>
  </w:num>
  <w:num w:numId="34" w16cid:durableId="1658147748">
    <w:abstractNumId w:val="5"/>
  </w:num>
  <w:num w:numId="35" w16cid:durableId="1012756388">
    <w:abstractNumId w:val="4"/>
  </w:num>
  <w:num w:numId="36" w16cid:durableId="733890884">
    <w:abstractNumId w:val="8"/>
  </w:num>
  <w:num w:numId="37" w16cid:durableId="1919366363">
    <w:abstractNumId w:val="3"/>
  </w:num>
  <w:num w:numId="38" w16cid:durableId="376855455">
    <w:abstractNumId w:val="2"/>
  </w:num>
  <w:num w:numId="39" w16cid:durableId="79106248">
    <w:abstractNumId w:val="1"/>
  </w:num>
  <w:num w:numId="40" w16cid:durableId="2128693682">
    <w:abstractNumId w:val="0"/>
  </w:num>
  <w:num w:numId="41" w16cid:durableId="1266376976">
    <w:abstractNumId w:val="12"/>
  </w:num>
  <w:num w:numId="42" w16cid:durableId="199320848">
    <w:abstractNumId w:val="33"/>
  </w:num>
  <w:num w:numId="43" w16cid:durableId="1341935004">
    <w:abstractNumId w:val="18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mpert, Gemma">
    <w15:presenceInfo w15:providerId="AD" w15:userId="S::Gemma.Lampert@sse.com::84d99e58-38ee-446e-9309-ec8688d6d6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DC"/>
    <w:rsid w:val="000005F0"/>
    <w:rsid w:val="00001217"/>
    <w:rsid w:val="00002BB7"/>
    <w:rsid w:val="00015D3B"/>
    <w:rsid w:val="000174B9"/>
    <w:rsid w:val="00033780"/>
    <w:rsid w:val="000338BE"/>
    <w:rsid w:val="0004181B"/>
    <w:rsid w:val="00043FB8"/>
    <w:rsid w:val="000450F4"/>
    <w:rsid w:val="00045896"/>
    <w:rsid w:val="00056826"/>
    <w:rsid w:val="00060742"/>
    <w:rsid w:val="00065537"/>
    <w:rsid w:val="000706CD"/>
    <w:rsid w:val="00072284"/>
    <w:rsid w:val="00073ED1"/>
    <w:rsid w:val="0007675E"/>
    <w:rsid w:val="000773EB"/>
    <w:rsid w:val="000774CA"/>
    <w:rsid w:val="000822E7"/>
    <w:rsid w:val="00082B95"/>
    <w:rsid w:val="00082D6E"/>
    <w:rsid w:val="000835A3"/>
    <w:rsid w:val="00084DE1"/>
    <w:rsid w:val="0008553D"/>
    <w:rsid w:val="00090F9F"/>
    <w:rsid w:val="000A20F2"/>
    <w:rsid w:val="000A3319"/>
    <w:rsid w:val="000A3FF6"/>
    <w:rsid w:val="000A48CA"/>
    <w:rsid w:val="000B145A"/>
    <w:rsid w:val="000B2F25"/>
    <w:rsid w:val="000B6248"/>
    <w:rsid w:val="000B75A5"/>
    <w:rsid w:val="000C5DA0"/>
    <w:rsid w:val="000C786D"/>
    <w:rsid w:val="000D0505"/>
    <w:rsid w:val="000D31A9"/>
    <w:rsid w:val="000D39EA"/>
    <w:rsid w:val="000D3A22"/>
    <w:rsid w:val="000D6460"/>
    <w:rsid w:val="000D7739"/>
    <w:rsid w:val="000E028F"/>
    <w:rsid w:val="000E3708"/>
    <w:rsid w:val="000E6B9E"/>
    <w:rsid w:val="000F0233"/>
    <w:rsid w:val="000F0853"/>
    <w:rsid w:val="000F2063"/>
    <w:rsid w:val="000F5F74"/>
    <w:rsid w:val="000F6DC0"/>
    <w:rsid w:val="000F7D0F"/>
    <w:rsid w:val="0010008B"/>
    <w:rsid w:val="001030D4"/>
    <w:rsid w:val="0010330F"/>
    <w:rsid w:val="00105284"/>
    <w:rsid w:val="0011132D"/>
    <w:rsid w:val="00112F95"/>
    <w:rsid w:val="001158D6"/>
    <w:rsid w:val="001178E2"/>
    <w:rsid w:val="00120A0F"/>
    <w:rsid w:val="00120B02"/>
    <w:rsid w:val="001220F4"/>
    <w:rsid w:val="00123EA2"/>
    <w:rsid w:val="001276FA"/>
    <w:rsid w:val="00127C48"/>
    <w:rsid w:val="00130EDD"/>
    <w:rsid w:val="0013234F"/>
    <w:rsid w:val="00134164"/>
    <w:rsid w:val="00134784"/>
    <w:rsid w:val="00135D06"/>
    <w:rsid w:val="00143355"/>
    <w:rsid w:val="00146028"/>
    <w:rsid w:val="00147535"/>
    <w:rsid w:val="00154B81"/>
    <w:rsid w:val="0016195C"/>
    <w:rsid w:val="00161BC9"/>
    <w:rsid w:val="00161D0D"/>
    <w:rsid w:val="001638BE"/>
    <w:rsid w:val="00166351"/>
    <w:rsid w:val="00167EF5"/>
    <w:rsid w:val="00170064"/>
    <w:rsid w:val="001710B6"/>
    <w:rsid w:val="00172A3C"/>
    <w:rsid w:val="00174612"/>
    <w:rsid w:val="0018148D"/>
    <w:rsid w:val="00184E68"/>
    <w:rsid w:val="00187E71"/>
    <w:rsid w:val="00190649"/>
    <w:rsid w:val="001908F9"/>
    <w:rsid w:val="00190AB8"/>
    <w:rsid w:val="00192D5A"/>
    <w:rsid w:val="001940D8"/>
    <w:rsid w:val="00195019"/>
    <w:rsid w:val="001975C6"/>
    <w:rsid w:val="001A2A96"/>
    <w:rsid w:val="001A4194"/>
    <w:rsid w:val="001A4E0C"/>
    <w:rsid w:val="001A6B95"/>
    <w:rsid w:val="001A7789"/>
    <w:rsid w:val="001A7973"/>
    <w:rsid w:val="001B2710"/>
    <w:rsid w:val="001B3867"/>
    <w:rsid w:val="001B38C3"/>
    <w:rsid w:val="001B43CF"/>
    <w:rsid w:val="001B6AEE"/>
    <w:rsid w:val="001C236F"/>
    <w:rsid w:val="001C2B4C"/>
    <w:rsid w:val="001C4C84"/>
    <w:rsid w:val="001C4F24"/>
    <w:rsid w:val="001C6359"/>
    <w:rsid w:val="001D1DA2"/>
    <w:rsid w:val="001D32EC"/>
    <w:rsid w:val="001D3B60"/>
    <w:rsid w:val="001D50D1"/>
    <w:rsid w:val="001E03B4"/>
    <w:rsid w:val="001E4CF3"/>
    <w:rsid w:val="001E6AC8"/>
    <w:rsid w:val="001E7330"/>
    <w:rsid w:val="001F0066"/>
    <w:rsid w:val="001F0B70"/>
    <w:rsid w:val="001F1449"/>
    <w:rsid w:val="001F2D58"/>
    <w:rsid w:val="001F4221"/>
    <w:rsid w:val="001F481E"/>
    <w:rsid w:val="0020259F"/>
    <w:rsid w:val="002025F8"/>
    <w:rsid w:val="00204C7A"/>
    <w:rsid w:val="00211611"/>
    <w:rsid w:val="002157EB"/>
    <w:rsid w:val="00215CAF"/>
    <w:rsid w:val="00220E42"/>
    <w:rsid w:val="00222514"/>
    <w:rsid w:val="002225C9"/>
    <w:rsid w:val="00222B01"/>
    <w:rsid w:val="00225ABB"/>
    <w:rsid w:val="00225BA7"/>
    <w:rsid w:val="002320C7"/>
    <w:rsid w:val="00232854"/>
    <w:rsid w:val="00233871"/>
    <w:rsid w:val="002359D5"/>
    <w:rsid w:val="00236D57"/>
    <w:rsid w:val="002404BC"/>
    <w:rsid w:val="0024290A"/>
    <w:rsid w:val="00244D50"/>
    <w:rsid w:val="00244F6D"/>
    <w:rsid w:val="00245F64"/>
    <w:rsid w:val="00246140"/>
    <w:rsid w:val="002462D9"/>
    <w:rsid w:val="00247B8B"/>
    <w:rsid w:val="00250542"/>
    <w:rsid w:val="00250B87"/>
    <w:rsid w:val="002631AA"/>
    <w:rsid w:val="00266FE6"/>
    <w:rsid w:val="00270871"/>
    <w:rsid w:val="00274EE6"/>
    <w:rsid w:val="00276A9D"/>
    <w:rsid w:val="00276D8C"/>
    <w:rsid w:val="0028223D"/>
    <w:rsid w:val="00283664"/>
    <w:rsid w:val="00283F6D"/>
    <w:rsid w:val="002873C4"/>
    <w:rsid w:val="00287490"/>
    <w:rsid w:val="0029123A"/>
    <w:rsid w:val="00292D02"/>
    <w:rsid w:val="00297B76"/>
    <w:rsid w:val="002A017E"/>
    <w:rsid w:val="002A01E1"/>
    <w:rsid w:val="002A1DE0"/>
    <w:rsid w:val="002A2C25"/>
    <w:rsid w:val="002A3394"/>
    <w:rsid w:val="002A44FB"/>
    <w:rsid w:val="002A458A"/>
    <w:rsid w:val="002A48AE"/>
    <w:rsid w:val="002B4008"/>
    <w:rsid w:val="002B4C73"/>
    <w:rsid w:val="002B6202"/>
    <w:rsid w:val="002C0958"/>
    <w:rsid w:val="002C43F6"/>
    <w:rsid w:val="002C69CA"/>
    <w:rsid w:val="002D181F"/>
    <w:rsid w:val="002D1A1E"/>
    <w:rsid w:val="002D3407"/>
    <w:rsid w:val="002D45AB"/>
    <w:rsid w:val="002D58A6"/>
    <w:rsid w:val="002E3313"/>
    <w:rsid w:val="002E35A8"/>
    <w:rsid w:val="002E6050"/>
    <w:rsid w:val="002E69B4"/>
    <w:rsid w:val="002E75A4"/>
    <w:rsid w:val="002F1C9E"/>
    <w:rsid w:val="002F2281"/>
    <w:rsid w:val="002F296F"/>
    <w:rsid w:val="002F299E"/>
    <w:rsid w:val="002F34BF"/>
    <w:rsid w:val="002F5E3B"/>
    <w:rsid w:val="00301341"/>
    <w:rsid w:val="003054AD"/>
    <w:rsid w:val="00306A0C"/>
    <w:rsid w:val="00307802"/>
    <w:rsid w:val="0031004F"/>
    <w:rsid w:val="003103E8"/>
    <w:rsid w:val="00313598"/>
    <w:rsid w:val="00316D96"/>
    <w:rsid w:val="003178AA"/>
    <w:rsid w:val="00322768"/>
    <w:rsid w:val="00325770"/>
    <w:rsid w:val="00326A11"/>
    <w:rsid w:val="0033156F"/>
    <w:rsid w:val="00331D08"/>
    <w:rsid w:val="00336BA2"/>
    <w:rsid w:val="0033704C"/>
    <w:rsid w:val="003404DA"/>
    <w:rsid w:val="00341CD9"/>
    <w:rsid w:val="00342F22"/>
    <w:rsid w:val="0034613D"/>
    <w:rsid w:val="00346159"/>
    <w:rsid w:val="003475B6"/>
    <w:rsid w:val="0034789F"/>
    <w:rsid w:val="00347BD7"/>
    <w:rsid w:val="00347D4B"/>
    <w:rsid w:val="00347FC1"/>
    <w:rsid w:val="003534D8"/>
    <w:rsid w:val="00356524"/>
    <w:rsid w:val="0035775C"/>
    <w:rsid w:val="00361BE5"/>
    <w:rsid w:val="00374284"/>
    <w:rsid w:val="003759F9"/>
    <w:rsid w:val="003901E3"/>
    <w:rsid w:val="0039115D"/>
    <w:rsid w:val="00391B3D"/>
    <w:rsid w:val="00392E02"/>
    <w:rsid w:val="003A2AD1"/>
    <w:rsid w:val="003A3C53"/>
    <w:rsid w:val="003A4621"/>
    <w:rsid w:val="003A5F87"/>
    <w:rsid w:val="003A6901"/>
    <w:rsid w:val="003A6E43"/>
    <w:rsid w:val="003B1B0E"/>
    <w:rsid w:val="003B2F87"/>
    <w:rsid w:val="003C0688"/>
    <w:rsid w:val="003C0887"/>
    <w:rsid w:val="003C204D"/>
    <w:rsid w:val="003C447C"/>
    <w:rsid w:val="003C7CE5"/>
    <w:rsid w:val="003C7D4C"/>
    <w:rsid w:val="003D004A"/>
    <w:rsid w:val="003D227D"/>
    <w:rsid w:val="003D59F7"/>
    <w:rsid w:val="003E01CE"/>
    <w:rsid w:val="003E0669"/>
    <w:rsid w:val="003E26EA"/>
    <w:rsid w:val="003E2D86"/>
    <w:rsid w:val="003E5100"/>
    <w:rsid w:val="003E6849"/>
    <w:rsid w:val="003E68D9"/>
    <w:rsid w:val="003F2643"/>
    <w:rsid w:val="003F35B4"/>
    <w:rsid w:val="003F6387"/>
    <w:rsid w:val="003F69D9"/>
    <w:rsid w:val="00402F73"/>
    <w:rsid w:val="00403A0B"/>
    <w:rsid w:val="00410496"/>
    <w:rsid w:val="00412268"/>
    <w:rsid w:val="00412A73"/>
    <w:rsid w:val="00412CC6"/>
    <w:rsid w:val="00413C90"/>
    <w:rsid w:val="0041420B"/>
    <w:rsid w:val="004150A0"/>
    <w:rsid w:val="00417228"/>
    <w:rsid w:val="00417EB0"/>
    <w:rsid w:val="004212F7"/>
    <w:rsid w:val="004232F9"/>
    <w:rsid w:val="00425426"/>
    <w:rsid w:val="00441F4C"/>
    <w:rsid w:val="00444776"/>
    <w:rsid w:val="0044693C"/>
    <w:rsid w:val="00446A7B"/>
    <w:rsid w:val="00451A94"/>
    <w:rsid w:val="00454794"/>
    <w:rsid w:val="00454C83"/>
    <w:rsid w:val="004562D1"/>
    <w:rsid w:val="004564A9"/>
    <w:rsid w:val="00457C58"/>
    <w:rsid w:val="00460186"/>
    <w:rsid w:val="004626BC"/>
    <w:rsid w:val="004654B0"/>
    <w:rsid w:val="0046729C"/>
    <w:rsid w:val="00473772"/>
    <w:rsid w:val="00474648"/>
    <w:rsid w:val="004806EF"/>
    <w:rsid w:val="0048167C"/>
    <w:rsid w:val="00481B0E"/>
    <w:rsid w:val="00483011"/>
    <w:rsid w:val="00484817"/>
    <w:rsid w:val="00484A3B"/>
    <w:rsid w:val="004873B2"/>
    <w:rsid w:val="0049193D"/>
    <w:rsid w:val="004940A1"/>
    <w:rsid w:val="0049499F"/>
    <w:rsid w:val="004952BC"/>
    <w:rsid w:val="004967F7"/>
    <w:rsid w:val="004971FB"/>
    <w:rsid w:val="00497B22"/>
    <w:rsid w:val="004A03BC"/>
    <w:rsid w:val="004A0F8C"/>
    <w:rsid w:val="004A1705"/>
    <w:rsid w:val="004A6F40"/>
    <w:rsid w:val="004A71F2"/>
    <w:rsid w:val="004A782F"/>
    <w:rsid w:val="004B150D"/>
    <w:rsid w:val="004B3318"/>
    <w:rsid w:val="004B3571"/>
    <w:rsid w:val="004B6907"/>
    <w:rsid w:val="004C0A85"/>
    <w:rsid w:val="004C4096"/>
    <w:rsid w:val="004C4ED4"/>
    <w:rsid w:val="004C4FDA"/>
    <w:rsid w:val="004C52CF"/>
    <w:rsid w:val="004D0F7C"/>
    <w:rsid w:val="004D2D1A"/>
    <w:rsid w:val="004D329F"/>
    <w:rsid w:val="004D3487"/>
    <w:rsid w:val="004D460C"/>
    <w:rsid w:val="004D46AB"/>
    <w:rsid w:val="004D479E"/>
    <w:rsid w:val="004E41C3"/>
    <w:rsid w:val="004E4FB4"/>
    <w:rsid w:val="004E53B3"/>
    <w:rsid w:val="004F2346"/>
    <w:rsid w:val="004F4B9C"/>
    <w:rsid w:val="004F59E2"/>
    <w:rsid w:val="0050067D"/>
    <w:rsid w:val="0050382E"/>
    <w:rsid w:val="00504428"/>
    <w:rsid w:val="005066DB"/>
    <w:rsid w:val="00507D55"/>
    <w:rsid w:val="005110E6"/>
    <w:rsid w:val="005132B2"/>
    <w:rsid w:val="005132FC"/>
    <w:rsid w:val="005146D1"/>
    <w:rsid w:val="005152F3"/>
    <w:rsid w:val="00520B5B"/>
    <w:rsid w:val="00521C15"/>
    <w:rsid w:val="00527575"/>
    <w:rsid w:val="0053377A"/>
    <w:rsid w:val="00533DB0"/>
    <w:rsid w:val="00542A79"/>
    <w:rsid w:val="00544305"/>
    <w:rsid w:val="00550210"/>
    <w:rsid w:val="00550774"/>
    <w:rsid w:val="00553381"/>
    <w:rsid w:val="0055473E"/>
    <w:rsid w:val="00554A97"/>
    <w:rsid w:val="005638D4"/>
    <w:rsid w:val="00576F8D"/>
    <w:rsid w:val="005849B3"/>
    <w:rsid w:val="0059058A"/>
    <w:rsid w:val="005A39AE"/>
    <w:rsid w:val="005A71D0"/>
    <w:rsid w:val="005A7F35"/>
    <w:rsid w:val="005B2B2D"/>
    <w:rsid w:val="005B3CF9"/>
    <w:rsid w:val="005B50BE"/>
    <w:rsid w:val="005B5831"/>
    <w:rsid w:val="005B7116"/>
    <w:rsid w:val="005C2BFB"/>
    <w:rsid w:val="005C2EAF"/>
    <w:rsid w:val="005C30BC"/>
    <w:rsid w:val="005C31E6"/>
    <w:rsid w:val="005C4289"/>
    <w:rsid w:val="005C487E"/>
    <w:rsid w:val="005C5D2E"/>
    <w:rsid w:val="005C713D"/>
    <w:rsid w:val="005D0524"/>
    <w:rsid w:val="005D0E55"/>
    <w:rsid w:val="005D4DFF"/>
    <w:rsid w:val="005E4D90"/>
    <w:rsid w:val="005E774A"/>
    <w:rsid w:val="005F7E9D"/>
    <w:rsid w:val="0060129C"/>
    <w:rsid w:val="00602473"/>
    <w:rsid w:val="00602F21"/>
    <w:rsid w:val="00604FFC"/>
    <w:rsid w:val="0060569D"/>
    <w:rsid w:val="00605CED"/>
    <w:rsid w:val="00607951"/>
    <w:rsid w:val="006109A6"/>
    <w:rsid w:val="00610D32"/>
    <w:rsid w:val="00611FDA"/>
    <w:rsid w:val="006157AE"/>
    <w:rsid w:val="0062441A"/>
    <w:rsid w:val="006269E3"/>
    <w:rsid w:val="00626A11"/>
    <w:rsid w:val="006429BD"/>
    <w:rsid w:val="00647949"/>
    <w:rsid w:val="00652764"/>
    <w:rsid w:val="00654A39"/>
    <w:rsid w:val="00654FAA"/>
    <w:rsid w:val="006566CC"/>
    <w:rsid w:val="006610DD"/>
    <w:rsid w:val="00661185"/>
    <w:rsid w:val="006615C8"/>
    <w:rsid w:val="0066334F"/>
    <w:rsid w:val="00664BB8"/>
    <w:rsid w:val="00664FFC"/>
    <w:rsid w:val="0066522A"/>
    <w:rsid w:val="00665825"/>
    <w:rsid w:val="006749FF"/>
    <w:rsid w:val="00674FB3"/>
    <w:rsid w:val="00675749"/>
    <w:rsid w:val="006758B2"/>
    <w:rsid w:val="00677F9D"/>
    <w:rsid w:val="0068560E"/>
    <w:rsid w:val="0068678C"/>
    <w:rsid w:val="00690D23"/>
    <w:rsid w:val="006930BC"/>
    <w:rsid w:val="00693386"/>
    <w:rsid w:val="00694962"/>
    <w:rsid w:val="006A23F7"/>
    <w:rsid w:val="006A7E24"/>
    <w:rsid w:val="006B0BFD"/>
    <w:rsid w:val="006B1248"/>
    <w:rsid w:val="006B2AA0"/>
    <w:rsid w:val="006B2AA8"/>
    <w:rsid w:val="006B2FB9"/>
    <w:rsid w:val="006B49D3"/>
    <w:rsid w:val="006B5FAC"/>
    <w:rsid w:val="006B6DB4"/>
    <w:rsid w:val="006C27B0"/>
    <w:rsid w:val="006E0873"/>
    <w:rsid w:val="006E48C9"/>
    <w:rsid w:val="006E53F5"/>
    <w:rsid w:val="006E6745"/>
    <w:rsid w:val="006F1C8B"/>
    <w:rsid w:val="006F32E7"/>
    <w:rsid w:val="006F3E64"/>
    <w:rsid w:val="006F4550"/>
    <w:rsid w:val="006F5E30"/>
    <w:rsid w:val="0070349C"/>
    <w:rsid w:val="00712A29"/>
    <w:rsid w:val="00722768"/>
    <w:rsid w:val="007262A7"/>
    <w:rsid w:val="0072764E"/>
    <w:rsid w:val="00732340"/>
    <w:rsid w:val="00734599"/>
    <w:rsid w:val="0073563A"/>
    <w:rsid w:val="007448C9"/>
    <w:rsid w:val="007479A1"/>
    <w:rsid w:val="007500BF"/>
    <w:rsid w:val="007503D4"/>
    <w:rsid w:val="00751F75"/>
    <w:rsid w:val="00752467"/>
    <w:rsid w:val="007536D9"/>
    <w:rsid w:val="00753CF8"/>
    <w:rsid w:val="00754984"/>
    <w:rsid w:val="0075542E"/>
    <w:rsid w:val="007555CB"/>
    <w:rsid w:val="00762222"/>
    <w:rsid w:val="00764AD7"/>
    <w:rsid w:val="0076543E"/>
    <w:rsid w:val="00765669"/>
    <w:rsid w:val="00765B68"/>
    <w:rsid w:val="00767C42"/>
    <w:rsid w:val="0077074F"/>
    <w:rsid w:val="00770C5A"/>
    <w:rsid w:val="00772EDB"/>
    <w:rsid w:val="00777CCF"/>
    <w:rsid w:val="00783266"/>
    <w:rsid w:val="00785C73"/>
    <w:rsid w:val="0079023C"/>
    <w:rsid w:val="00791B22"/>
    <w:rsid w:val="00791C64"/>
    <w:rsid w:val="007922A5"/>
    <w:rsid w:val="00793F8A"/>
    <w:rsid w:val="00796CA8"/>
    <w:rsid w:val="00796DBD"/>
    <w:rsid w:val="007A4B3F"/>
    <w:rsid w:val="007A50A3"/>
    <w:rsid w:val="007A722B"/>
    <w:rsid w:val="007B0D40"/>
    <w:rsid w:val="007B2744"/>
    <w:rsid w:val="007B3252"/>
    <w:rsid w:val="007B44F4"/>
    <w:rsid w:val="007B65A9"/>
    <w:rsid w:val="007C0BBC"/>
    <w:rsid w:val="007C244C"/>
    <w:rsid w:val="007C3D12"/>
    <w:rsid w:val="007C4CB6"/>
    <w:rsid w:val="007C7450"/>
    <w:rsid w:val="007C77F8"/>
    <w:rsid w:val="007D040D"/>
    <w:rsid w:val="007D1DD6"/>
    <w:rsid w:val="007D304A"/>
    <w:rsid w:val="007D5389"/>
    <w:rsid w:val="007D7B9C"/>
    <w:rsid w:val="007E044E"/>
    <w:rsid w:val="007E1BBD"/>
    <w:rsid w:val="007E1C12"/>
    <w:rsid w:val="007E6E8D"/>
    <w:rsid w:val="007F080F"/>
    <w:rsid w:val="007F3267"/>
    <w:rsid w:val="007F4722"/>
    <w:rsid w:val="008026A2"/>
    <w:rsid w:val="00810284"/>
    <w:rsid w:val="0081133B"/>
    <w:rsid w:val="00814D6C"/>
    <w:rsid w:val="008151E3"/>
    <w:rsid w:val="00815F79"/>
    <w:rsid w:val="008176CB"/>
    <w:rsid w:val="008204DC"/>
    <w:rsid w:val="008221EE"/>
    <w:rsid w:val="00823874"/>
    <w:rsid w:val="008240D8"/>
    <w:rsid w:val="0082425B"/>
    <w:rsid w:val="0082656E"/>
    <w:rsid w:val="008305E7"/>
    <w:rsid w:val="0083087E"/>
    <w:rsid w:val="00830D6A"/>
    <w:rsid w:val="00833F7F"/>
    <w:rsid w:val="00834E48"/>
    <w:rsid w:val="00835186"/>
    <w:rsid w:val="0083739A"/>
    <w:rsid w:val="0084345C"/>
    <w:rsid w:val="00843D6A"/>
    <w:rsid w:val="00843DE6"/>
    <w:rsid w:val="00852CBB"/>
    <w:rsid w:val="00853F1E"/>
    <w:rsid w:val="0085473A"/>
    <w:rsid w:val="00860A2B"/>
    <w:rsid w:val="008636E0"/>
    <w:rsid w:val="008640A3"/>
    <w:rsid w:val="00867552"/>
    <w:rsid w:val="008754A6"/>
    <w:rsid w:val="0087602F"/>
    <w:rsid w:val="0088148F"/>
    <w:rsid w:val="008827BE"/>
    <w:rsid w:val="00882B4D"/>
    <w:rsid w:val="00882DB0"/>
    <w:rsid w:val="008864BB"/>
    <w:rsid w:val="008878C3"/>
    <w:rsid w:val="008911E0"/>
    <w:rsid w:val="008925E6"/>
    <w:rsid w:val="00892E73"/>
    <w:rsid w:val="00895091"/>
    <w:rsid w:val="008A17B4"/>
    <w:rsid w:val="008A3CB1"/>
    <w:rsid w:val="008A72FC"/>
    <w:rsid w:val="008B0B7C"/>
    <w:rsid w:val="008B3D1F"/>
    <w:rsid w:val="008B4429"/>
    <w:rsid w:val="008B6766"/>
    <w:rsid w:val="008B6D98"/>
    <w:rsid w:val="008B7F64"/>
    <w:rsid w:val="008C1AE0"/>
    <w:rsid w:val="008C1BF2"/>
    <w:rsid w:val="008C3D9A"/>
    <w:rsid w:val="008D2398"/>
    <w:rsid w:val="008D730E"/>
    <w:rsid w:val="008E17C5"/>
    <w:rsid w:val="008E44BD"/>
    <w:rsid w:val="008E50D6"/>
    <w:rsid w:val="008E719E"/>
    <w:rsid w:val="008F1F21"/>
    <w:rsid w:val="008F26AB"/>
    <w:rsid w:val="00902E43"/>
    <w:rsid w:val="00906237"/>
    <w:rsid w:val="00906F04"/>
    <w:rsid w:val="00912B84"/>
    <w:rsid w:val="00921780"/>
    <w:rsid w:val="00921877"/>
    <w:rsid w:val="00922774"/>
    <w:rsid w:val="00922A05"/>
    <w:rsid w:val="00922BC3"/>
    <w:rsid w:val="00931422"/>
    <w:rsid w:val="00933FBE"/>
    <w:rsid w:val="0094096E"/>
    <w:rsid w:val="00944DC8"/>
    <w:rsid w:val="00947B1E"/>
    <w:rsid w:val="009501D4"/>
    <w:rsid w:val="009507F8"/>
    <w:rsid w:val="009510DA"/>
    <w:rsid w:val="00953785"/>
    <w:rsid w:val="009559B9"/>
    <w:rsid w:val="00960498"/>
    <w:rsid w:val="009606F0"/>
    <w:rsid w:val="00961BFB"/>
    <w:rsid w:val="009633A5"/>
    <w:rsid w:val="00963B0F"/>
    <w:rsid w:val="00964007"/>
    <w:rsid w:val="009651E7"/>
    <w:rsid w:val="0096676E"/>
    <w:rsid w:val="00967B87"/>
    <w:rsid w:val="00971837"/>
    <w:rsid w:val="009805F3"/>
    <w:rsid w:val="00980A65"/>
    <w:rsid w:val="009826C8"/>
    <w:rsid w:val="00984CC7"/>
    <w:rsid w:val="009855BC"/>
    <w:rsid w:val="0099001A"/>
    <w:rsid w:val="0099025E"/>
    <w:rsid w:val="00992F8C"/>
    <w:rsid w:val="00993C45"/>
    <w:rsid w:val="00994B74"/>
    <w:rsid w:val="00997B24"/>
    <w:rsid w:val="009A1962"/>
    <w:rsid w:val="009A4548"/>
    <w:rsid w:val="009A610B"/>
    <w:rsid w:val="009A6433"/>
    <w:rsid w:val="009B0441"/>
    <w:rsid w:val="009B05B1"/>
    <w:rsid w:val="009B42C0"/>
    <w:rsid w:val="009B513E"/>
    <w:rsid w:val="009B5B9D"/>
    <w:rsid w:val="009C0610"/>
    <w:rsid w:val="009C2C76"/>
    <w:rsid w:val="009C38BA"/>
    <w:rsid w:val="009C4F34"/>
    <w:rsid w:val="009C74A2"/>
    <w:rsid w:val="009C7992"/>
    <w:rsid w:val="009D14DA"/>
    <w:rsid w:val="009D204F"/>
    <w:rsid w:val="009D3EBA"/>
    <w:rsid w:val="009E089A"/>
    <w:rsid w:val="009E63BD"/>
    <w:rsid w:val="009F1367"/>
    <w:rsid w:val="009F247A"/>
    <w:rsid w:val="009F31FD"/>
    <w:rsid w:val="00A013C9"/>
    <w:rsid w:val="00A0239D"/>
    <w:rsid w:val="00A042DC"/>
    <w:rsid w:val="00A04F7C"/>
    <w:rsid w:val="00A056DE"/>
    <w:rsid w:val="00A05E03"/>
    <w:rsid w:val="00A07836"/>
    <w:rsid w:val="00A07F24"/>
    <w:rsid w:val="00A11988"/>
    <w:rsid w:val="00A12D60"/>
    <w:rsid w:val="00A13F42"/>
    <w:rsid w:val="00A14C52"/>
    <w:rsid w:val="00A2183C"/>
    <w:rsid w:val="00A246D0"/>
    <w:rsid w:val="00A24B01"/>
    <w:rsid w:val="00A251E3"/>
    <w:rsid w:val="00A25F7B"/>
    <w:rsid w:val="00A27D83"/>
    <w:rsid w:val="00A3048B"/>
    <w:rsid w:val="00A30E27"/>
    <w:rsid w:val="00A32D59"/>
    <w:rsid w:val="00A37B83"/>
    <w:rsid w:val="00A40B2B"/>
    <w:rsid w:val="00A41448"/>
    <w:rsid w:val="00A41C0D"/>
    <w:rsid w:val="00A43EF9"/>
    <w:rsid w:val="00A47DD4"/>
    <w:rsid w:val="00A51EFC"/>
    <w:rsid w:val="00A556EC"/>
    <w:rsid w:val="00A60D50"/>
    <w:rsid w:val="00A65BE0"/>
    <w:rsid w:val="00A674F4"/>
    <w:rsid w:val="00A67B87"/>
    <w:rsid w:val="00A70210"/>
    <w:rsid w:val="00A7464E"/>
    <w:rsid w:val="00A74C94"/>
    <w:rsid w:val="00A75539"/>
    <w:rsid w:val="00A75B9A"/>
    <w:rsid w:val="00A8045F"/>
    <w:rsid w:val="00A84EAB"/>
    <w:rsid w:val="00A85FC8"/>
    <w:rsid w:val="00A87760"/>
    <w:rsid w:val="00A87FBC"/>
    <w:rsid w:val="00A90AAE"/>
    <w:rsid w:val="00A90CC4"/>
    <w:rsid w:val="00A96312"/>
    <w:rsid w:val="00AA192C"/>
    <w:rsid w:val="00AA4621"/>
    <w:rsid w:val="00AB2FAC"/>
    <w:rsid w:val="00AB4D49"/>
    <w:rsid w:val="00AB5E9A"/>
    <w:rsid w:val="00AC0383"/>
    <w:rsid w:val="00AC372F"/>
    <w:rsid w:val="00AC483F"/>
    <w:rsid w:val="00AC51C7"/>
    <w:rsid w:val="00AC52B6"/>
    <w:rsid w:val="00AC556A"/>
    <w:rsid w:val="00AC561D"/>
    <w:rsid w:val="00AC5DDA"/>
    <w:rsid w:val="00AC66F6"/>
    <w:rsid w:val="00AD12C2"/>
    <w:rsid w:val="00AD38C0"/>
    <w:rsid w:val="00AD49E2"/>
    <w:rsid w:val="00AD68E5"/>
    <w:rsid w:val="00AE042D"/>
    <w:rsid w:val="00AE2462"/>
    <w:rsid w:val="00AE7F90"/>
    <w:rsid w:val="00AF0949"/>
    <w:rsid w:val="00AF309E"/>
    <w:rsid w:val="00AF44DA"/>
    <w:rsid w:val="00AF6CC7"/>
    <w:rsid w:val="00B016B1"/>
    <w:rsid w:val="00B021DC"/>
    <w:rsid w:val="00B05BAF"/>
    <w:rsid w:val="00B06E1E"/>
    <w:rsid w:val="00B10489"/>
    <w:rsid w:val="00B1100E"/>
    <w:rsid w:val="00B1100F"/>
    <w:rsid w:val="00B126FD"/>
    <w:rsid w:val="00B140BC"/>
    <w:rsid w:val="00B1461F"/>
    <w:rsid w:val="00B216E2"/>
    <w:rsid w:val="00B27478"/>
    <w:rsid w:val="00B30097"/>
    <w:rsid w:val="00B347FF"/>
    <w:rsid w:val="00B36561"/>
    <w:rsid w:val="00B36992"/>
    <w:rsid w:val="00B419DE"/>
    <w:rsid w:val="00B45BAC"/>
    <w:rsid w:val="00B45BB1"/>
    <w:rsid w:val="00B46151"/>
    <w:rsid w:val="00B51C8A"/>
    <w:rsid w:val="00B52A38"/>
    <w:rsid w:val="00B52EFE"/>
    <w:rsid w:val="00B53312"/>
    <w:rsid w:val="00B54A9F"/>
    <w:rsid w:val="00B62C4F"/>
    <w:rsid w:val="00B77505"/>
    <w:rsid w:val="00B832FD"/>
    <w:rsid w:val="00B83EB7"/>
    <w:rsid w:val="00B85515"/>
    <w:rsid w:val="00B862C6"/>
    <w:rsid w:val="00B86D7E"/>
    <w:rsid w:val="00B87A2F"/>
    <w:rsid w:val="00B902E0"/>
    <w:rsid w:val="00B912BF"/>
    <w:rsid w:val="00B944ED"/>
    <w:rsid w:val="00BA42ED"/>
    <w:rsid w:val="00BA7926"/>
    <w:rsid w:val="00BB168A"/>
    <w:rsid w:val="00BB5470"/>
    <w:rsid w:val="00BB7D5C"/>
    <w:rsid w:val="00BC15E5"/>
    <w:rsid w:val="00BC32FA"/>
    <w:rsid w:val="00BC5F55"/>
    <w:rsid w:val="00BD06C3"/>
    <w:rsid w:val="00BD210B"/>
    <w:rsid w:val="00BD3526"/>
    <w:rsid w:val="00BD43ED"/>
    <w:rsid w:val="00BD7E0D"/>
    <w:rsid w:val="00BE005D"/>
    <w:rsid w:val="00BE2E59"/>
    <w:rsid w:val="00BE2F3E"/>
    <w:rsid w:val="00BE581C"/>
    <w:rsid w:val="00BF1068"/>
    <w:rsid w:val="00BF145F"/>
    <w:rsid w:val="00BF1E28"/>
    <w:rsid w:val="00BF4AA9"/>
    <w:rsid w:val="00BF67A0"/>
    <w:rsid w:val="00BF7C10"/>
    <w:rsid w:val="00C01405"/>
    <w:rsid w:val="00C01D4E"/>
    <w:rsid w:val="00C03B9C"/>
    <w:rsid w:val="00C04499"/>
    <w:rsid w:val="00C16128"/>
    <w:rsid w:val="00C17D57"/>
    <w:rsid w:val="00C252F8"/>
    <w:rsid w:val="00C266CB"/>
    <w:rsid w:val="00C276F2"/>
    <w:rsid w:val="00C328C2"/>
    <w:rsid w:val="00C37EEB"/>
    <w:rsid w:val="00C403A0"/>
    <w:rsid w:val="00C42904"/>
    <w:rsid w:val="00C450CF"/>
    <w:rsid w:val="00C46845"/>
    <w:rsid w:val="00C469A6"/>
    <w:rsid w:val="00C508CD"/>
    <w:rsid w:val="00C50C63"/>
    <w:rsid w:val="00C51BD4"/>
    <w:rsid w:val="00C57F02"/>
    <w:rsid w:val="00C6356A"/>
    <w:rsid w:val="00C65E91"/>
    <w:rsid w:val="00C66B6B"/>
    <w:rsid w:val="00C73D5A"/>
    <w:rsid w:val="00C7628F"/>
    <w:rsid w:val="00C77B0B"/>
    <w:rsid w:val="00C8411E"/>
    <w:rsid w:val="00C850F2"/>
    <w:rsid w:val="00C86E67"/>
    <w:rsid w:val="00C87CBD"/>
    <w:rsid w:val="00C901F9"/>
    <w:rsid w:val="00C90806"/>
    <w:rsid w:val="00C90CFB"/>
    <w:rsid w:val="00C941AC"/>
    <w:rsid w:val="00C9636D"/>
    <w:rsid w:val="00CA2740"/>
    <w:rsid w:val="00CA5500"/>
    <w:rsid w:val="00CB2556"/>
    <w:rsid w:val="00CB45B9"/>
    <w:rsid w:val="00CB7453"/>
    <w:rsid w:val="00CB7BB6"/>
    <w:rsid w:val="00CC0B98"/>
    <w:rsid w:val="00CC383A"/>
    <w:rsid w:val="00CC3EF2"/>
    <w:rsid w:val="00CC440A"/>
    <w:rsid w:val="00CC6711"/>
    <w:rsid w:val="00CC6B36"/>
    <w:rsid w:val="00CC7D9B"/>
    <w:rsid w:val="00CD00AF"/>
    <w:rsid w:val="00CD00C1"/>
    <w:rsid w:val="00CD017F"/>
    <w:rsid w:val="00CD0EED"/>
    <w:rsid w:val="00CD29DC"/>
    <w:rsid w:val="00CD3529"/>
    <w:rsid w:val="00CD734D"/>
    <w:rsid w:val="00CE2042"/>
    <w:rsid w:val="00CE6F04"/>
    <w:rsid w:val="00CF11F3"/>
    <w:rsid w:val="00CF31C4"/>
    <w:rsid w:val="00CF693B"/>
    <w:rsid w:val="00CF7905"/>
    <w:rsid w:val="00D03776"/>
    <w:rsid w:val="00D05E0A"/>
    <w:rsid w:val="00D05EFC"/>
    <w:rsid w:val="00D076E0"/>
    <w:rsid w:val="00D07F31"/>
    <w:rsid w:val="00D112FF"/>
    <w:rsid w:val="00D12D12"/>
    <w:rsid w:val="00D16F35"/>
    <w:rsid w:val="00D20041"/>
    <w:rsid w:val="00D25969"/>
    <w:rsid w:val="00D26FB1"/>
    <w:rsid w:val="00D318E1"/>
    <w:rsid w:val="00D330E2"/>
    <w:rsid w:val="00D349D2"/>
    <w:rsid w:val="00D34FEF"/>
    <w:rsid w:val="00D406CD"/>
    <w:rsid w:val="00D40710"/>
    <w:rsid w:val="00D42437"/>
    <w:rsid w:val="00D42CAF"/>
    <w:rsid w:val="00D43028"/>
    <w:rsid w:val="00D433C8"/>
    <w:rsid w:val="00D44066"/>
    <w:rsid w:val="00D44771"/>
    <w:rsid w:val="00D51FA8"/>
    <w:rsid w:val="00D5228F"/>
    <w:rsid w:val="00D5408A"/>
    <w:rsid w:val="00D545D9"/>
    <w:rsid w:val="00D553F7"/>
    <w:rsid w:val="00D572F4"/>
    <w:rsid w:val="00D60B14"/>
    <w:rsid w:val="00D60E21"/>
    <w:rsid w:val="00D63E88"/>
    <w:rsid w:val="00D66516"/>
    <w:rsid w:val="00D67095"/>
    <w:rsid w:val="00D67225"/>
    <w:rsid w:val="00D72942"/>
    <w:rsid w:val="00D772DF"/>
    <w:rsid w:val="00D8482F"/>
    <w:rsid w:val="00D876FB"/>
    <w:rsid w:val="00D908D9"/>
    <w:rsid w:val="00D929BC"/>
    <w:rsid w:val="00D95327"/>
    <w:rsid w:val="00D9710E"/>
    <w:rsid w:val="00D97B7E"/>
    <w:rsid w:val="00DA06A3"/>
    <w:rsid w:val="00DA18C5"/>
    <w:rsid w:val="00DA2C1E"/>
    <w:rsid w:val="00DA5F15"/>
    <w:rsid w:val="00DA6969"/>
    <w:rsid w:val="00DA7BA3"/>
    <w:rsid w:val="00DB193E"/>
    <w:rsid w:val="00DB3F47"/>
    <w:rsid w:val="00DB56AB"/>
    <w:rsid w:val="00DB5F94"/>
    <w:rsid w:val="00DB5FE5"/>
    <w:rsid w:val="00DC1562"/>
    <w:rsid w:val="00DC26A9"/>
    <w:rsid w:val="00DC2B2D"/>
    <w:rsid w:val="00DC353A"/>
    <w:rsid w:val="00DC5179"/>
    <w:rsid w:val="00DC6010"/>
    <w:rsid w:val="00DC7DA9"/>
    <w:rsid w:val="00DD2194"/>
    <w:rsid w:val="00DD62A0"/>
    <w:rsid w:val="00DE0C8B"/>
    <w:rsid w:val="00DE0D5C"/>
    <w:rsid w:val="00DE209D"/>
    <w:rsid w:val="00DE4801"/>
    <w:rsid w:val="00DF0076"/>
    <w:rsid w:val="00DF0722"/>
    <w:rsid w:val="00DF2B2D"/>
    <w:rsid w:val="00DF41A8"/>
    <w:rsid w:val="00DF4714"/>
    <w:rsid w:val="00DF5444"/>
    <w:rsid w:val="00E0068F"/>
    <w:rsid w:val="00E01AAA"/>
    <w:rsid w:val="00E041ED"/>
    <w:rsid w:val="00E05643"/>
    <w:rsid w:val="00E07812"/>
    <w:rsid w:val="00E10C96"/>
    <w:rsid w:val="00E131C1"/>
    <w:rsid w:val="00E15FAD"/>
    <w:rsid w:val="00E17507"/>
    <w:rsid w:val="00E20127"/>
    <w:rsid w:val="00E21C60"/>
    <w:rsid w:val="00E22370"/>
    <w:rsid w:val="00E2316A"/>
    <w:rsid w:val="00E23943"/>
    <w:rsid w:val="00E2542B"/>
    <w:rsid w:val="00E26427"/>
    <w:rsid w:val="00E30472"/>
    <w:rsid w:val="00E30CC2"/>
    <w:rsid w:val="00E33607"/>
    <w:rsid w:val="00E437FC"/>
    <w:rsid w:val="00E47BA3"/>
    <w:rsid w:val="00E5176B"/>
    <w:rsid w:val="00E6029E"/>
    <w:rsid w:val="00E6153F"/>
    <w:rsid w:val="00E621D9"/>
    <w:rsid w:val="00E63862"/>
    <w:rsid w:val="00E64646"/>
    <w:rsid w:val="00E64D19"/>
    <w:rsid w:val="00E66CFA"/>
    <w:rsid w:val="00E70FA3"/>
    <w:rsid w:val="00E713F6"/>
    <w:rsid w:val="00E75233"/>
    <w:rsid w:val="00E80C75"/>
    <w:rsid w:val="00E86ACB"/>
    <w:rsid w:val="00E904CB"/>
    <w:rsid w:val="00E91C37"/>
    <w:rsid w:val="00E923B2"/>
    <w:rsid w:val="00E92851"/>
    <w:rsid w:val="00E96533"/>
    <w:rsid w:val="00EA08E8"/>
    <w:rsid w:val="00EA2CE3"/>
    <w:rsid w:val="00EA481F"/>
    <w:rsid w:val="00EA535B"/>
    <w:rsid w:val="00EA5722"/>
    <w:rsid w:val="00EA6826"/>
    <w:rsid w:val="00EB3E8A"/>
    <w:rsid w:val="00EB6ABE"/>
    <w:rsid w:val="00EB7958"/>
    <w:rsid w:val="00EC1031"/>
    <w:rsid w:val="00EC3AA6"/>
    <w:rsid w:val="00EC3E7E"/>
    <w:rsid w:val="00EC67D8"/>
    <w:rsid w:val="00EC7C31"/>
    <w:rsid w:val="00ED23F2"/>
    <w:rsid w:val="00ED4892"/>
    <w:rsid w:val="00EE5532"/>
    <w:rsid w:val="00EE6B77"/>
    <w:rsid w:val="00EE70AE"/>
    <w:rsid w:val="00EF1F4C"/>
    <w:rsid w:val="00EF206B"/>
    <w:rsid w:val="00EF223C"/>
    <w:rsid w:val="00EF2FDC"/>
    <w:rsid w:val="00EF34D3"/>
    <w:rsid w:val="00EF6836"/>
    <w:rsid w:val="00EF75EA"/>
    <w:rsid w:val="00EF7BB7"/>
    <w:rsid w:val="00EF7C9B"/>
    <w:rsid w:val="00F00240"/>
    <w:rsid w:val="00F003C7"/>
    <w:rsid w:val="00F04CD0"/>
    <w:rsid w:val="00F061F2"/>
    <w:rsid w:val="00F15BEA"/>
    <w:rsid w:val="00F16EC3"/>
    <w:rsid w:val="00F17539"/>
    <w:rsid w:val="00F214A7"/>
    <w:rsid w:val="00F27CA6"/>
    <w:rsid w:val="00F27D22"/>
    <w:rsid w:val="00F361C0"/>
    <w:rsid w:val="00F4013D"/>
    <w:rsid w:val="00F40937"/>
    <w:rsid w:val="00F41120"/>
    <w:rsid w:val="00F412E2"/>
    <w:rsid w:val="00F44FCC"/>
    <w:rsid w:val="00F46861"/>
    <w:rsid w:val="00F50446"/>
    <w:rsid w:val="00F50CA1"/>
    <w:rsid w:val="00F51918"/>
    <w:rsid w:val="00F556AB"/>
    <w:rsid w:val="00F617C5"/>
    <w:rsid w:val="00F64B94"/>
    <w:rsid w:val="00F65ACD"/>
    <w:rsid w:val="00F707F5"/>
    <w:rsid w:val="00F709C2"/>
    <w:rsid w:val="00F70CFD"/>
    <w:rsid w:val="00F71164"/>
    <w:rsid w:val="00F901AB"/>
    <w:rsid w:val="00F90C30"/>
    <w:rsid w:val="00F90CF6"/>
    <w:rsid w:val="00F91623"/>
    <w:rsid w:val="00F944A3"/>
    <w:rsid w:val="00F950B7"/>
    <w:rsid w:val="00F952A4"/>
    <w:rsid w:val="00F962B1"/>
    <w:rsid w:val="00FA6196"/>
    <w:rsid w:val="00FB7DA6"/>
    <w:rsid w:val="00FC4515"/>
    <w:rsid w:val="00FC493B"/>
    <w:rsid w:val="00FC521A"/>
    <w:rsid w:val="00FC6547"/>
    <w:rsid w:val="00FD2D17"/>
    <w:rsid w:val="00FD5CDC"/>
    <w:rsid w:val="00FE2925"/>
    <w:rsid w:val="00FE5623"/>
    <w:rsid w:val="00FE5A74"/>
    <w:rsid w:val="00FE66C8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728DA7"/>
  <w15:docId w15:val="{DAFCD45E-F82F-4772-8E11-6C5ECB19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40"/>
        <w:ind w:left="578" w:hanging="57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nhideWhenUsed="1"/>
    <w:lsdException w:name="List Number 3" w:locked="1" w:semiHidden="1" w:unhideWhenUsed="1"/>
    <w:lsdException w:name="List Number 4" w:semiHidden="1" w:unhideWhenUsed="1" w:qFormat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locked="1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SEN Normal"/>
    <w:qFormat/>
    <w:rsid w:val="00425426"/>
    <w:pPr>
      <w:ind w:left="0" w:firstLine="0"/>
    </w:pPr>
  </w:style>
  <w:style w:type="paragraph" w:styleId="Heading1">
    <w:name w:val="heading 1"/>
    <w:aliases w:val="SSEN Headings 1"/>
    <w:basedOn w:val="Normal"/>
    <w:next w:val="Normal"/>
    <w:link w:val="Heading1Char"/>
    <w:qFormat/>
    <w:rsid w:val="007C77F8"/>
    <w:pPr>
      <w:keepNext/>
      <w:keepLines/>
      <w:numPr>
        <w:numId w:val="30"/>
      </w:numPr>
      <w:spacing w:before="480"/>
      <w:jc w:val="left"/>
      <w:outlineLvl w:val="0"/>
    </w:pPr>
    <w:rPr>
      <w:rFonts w:eastAsiaTheme="majorEastAsia" w:cstheme="majorBidi"/>
      <w:b/>
      <w:bCs/>
      <w:color w:val="1F497D" w:themeColor="text2"/>
      <w:sz w:val="32"/>
      <w:szCs w:val="28"/>
    </w:rPr>
  </w:style>
  <w:style w:type="paragraph" w:styleId="Heading2">
    <w:name w:val="heading 2"/>
    <w:aliases w:val="SSEN Heading 2"/>
    <w:basedOn w:val="Heading1"/>
    <w:next w:val="Normal"/>
    <w:link w:val="Heading2Char"/>
    <w:unhideWhenUsed/>
    <w:qFormat/>
    <w:rsid w:val="009805F3"/>
    <w:pPr>
      <w:numPr>
        <w:ilvl w:val="1"/>
        <w:numId w:val="2"/>
      </w:numPr>
      <w:spacing w:before="240"/>
      <w:outlineLvl w:val="1"/>
    </w:pPr>
    <w:rPr>
      <w:b w:val="0"/>
      <w:bCs w:val="0"/>
      <w:sz w:val="28"/>
      <w:szCs w:val="26"/>
    </w:rPr>
  </w:style>
  <w:style w:type="paragraph" w:styleId="Heading3">
    <w:name w:val="heading 3"/>
    <w:aliases w:val="SSEN Heading 3"/>
    <w:basedOn w:val="Normal"/>
    <w:next w:val="Normal"/>
    <w:link w:val="Heading3Char"/>
    <w:unhideWhenUsed/>
    <w:qFormat/>
    <w:rsid w:val="00E15FAD"/>
    <w:pPr>
      <w:keepNext/>
      <w:keepLines/>
      <w:numPr>
        <w:ilvl w:val="2"/>
        <w:numId w:val="2"/>
      </w:numPr>
      <w:spacing w:before="240"/>
      <w:outlineLvl w:val="2"/>
    </w:pPr>
    <w:rPr>
      <w:rFonts w:eastAsiaTheme="majorEastAsia" w:cstheme="majorBidi"/>
      <w:bCs/>
    </w:rPr>
  </w:style>
  <w:style w:type="paragraph" w:styleId="Heading4">
    <w:name w:val="heading 4"/>
    <w:aliases w:val="SSEN Heading 4"/>
    <w:basedOn w:val="Normal"/>
    <w:next w:val="Normal"/>
    <w:link w:val="Heading4Char"/>
    <w:uiPriority w:val="99"/>
    <w:unhideWhenUsed/>
    <w:qFormat/>
    <w:rsid w:val="009A610B"/>
    <w:pPr>
      <w:keepNext/>
      <w:keepLines/>
      <w:numPr>
        <w:ilvl w:val="3"/>
        <w:numId w:val="2"/>
      </w:numPr>
      <w:spacing w:before="240"/>
      <w:outlineLvl w:val="3"/>
    </w:pPr>
    <w:rPr>
      <w:rFonts w:eastAsiaTheme="majorEastAsia" w:cstheme="majorBidi"/>
      <w:bCs/>
      <w:iCs/>
      <w:color w:val="1F497D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9"/>
    <w:unhideWhenUsed/>
    <w:rsid w:val="009A610B"/>
    <w:pPr>
      <w:keepNext/>
      <w:keepLines/>
      <w:numPr>
        <w:ilvl w:val="4"/>
        <w:numId w:val="2"/>
      </w:numPr>
      <w:spacing w:before="240"/>
      <w:outlineLvl w:val="4"/>
    </w:pPr>
    <w:rPr>
      <w:rFonts w:eastAsiaTheme="majorEastAsia" w:cstheme="majorBidi"/>
      <w:color w:val="1F497D" w:themeColor="text2"/>
      <w:sz w:val="24"/>
    </w:rPr>
  </w:style>
  <w:style w:type="paragraph" w:styleId="Heading6">
    <w:name w:val="heading 6"/>
    <w:basedOn w:val="Normal"/>
    <w:next w:val="Normal"/>
    <w:link w:val="Heading6Char"/>
    <w:uiPriority w:val="99"/>
    <w:unhideWhenUsed/>
    <w:locked/>
    <w:rsid w:val="009A610B"/>
    <w:pPr>
      <w:keepNext/>
      <w:keepLines/>
      <w:numPr>
        <w:ilvl w:val="5"/>
        <w:numId w:val="2"/>
      </w:numPr>
      <w:spacing w:before="240"/>
      <w:outlineLvl w:val="5"/>
    </w:pPr>
    <w:rPr>
      <w:rFonts w:eastAsiaTheme="majorEastAsia" w:cstheme="majorBidi"/>
      <w:iCs/>
      <w:color w:val="1F497D" w:themeColor="text2"/>
      <w:sz w:val="24"/>
    </w:rPr>
  </w:style>
  <w:style w:type="paragraph" w:styleId="Heading7">
    <w:name w:val="heading 7"/>
    <w:basedOn w:val="Heading6"/>
    <w:next w:val="Normal"/>
    <w:link w:val="Heading7Char"/>
    <w:uiPriority w:val="99"/>
    <w:unhideWhenUsed/>
    <w:locked/>
    <w:rsid w:val="009A610B"/>
    <w:pPr>
      <w:numPr>
        <w:ilvl w:val="6"/>
      </w:numPr>
      <w:ind w:left="1582" w:hanging="1582"/>
      <w:outlineLvl w:val="6"/>
    </w:pPr>
    <w:rPr>
      <w:rFonts w:asciiTheme="minorHAnsi" w:hAnsiTheme="minorHAnsi"/>
      <w:iCs w:val="0"/>
    </w:rPr>
  </w:style>
  <w:style w:type="paragraph" w:styleId="Heading8">
    <w:name w:val="heading 8"/>
    <w:basedOn w:val="Heading7"/>
    <w:next w:val="Normal"/>
    <w:link w:val="Heading8Char"/>
    <w:uiPriority w:val="99"/>
    <w:unhideWhenUsed/>
    <w:locked/>
    <w:rsid w:val="009A610B"/>
    <w:pPr>
      <w:numPr>
        <w:ilvl w:val="7"/>
      </w:numPr>
      <w:ind w:left="1724" w:hanging="1724"/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9"/>
    <w:unhideWhenUsed/>
    <w:locked/>
    <w:rsid w:val="009A610B"/>
    <w:pPr>
      <w:numPr>
        <w:ilvl w:val="8"/>
      </w:numPr>
      <w:ind w:left="1922" w:hanging="1922"/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SEN List Paragraph"/>
    <w:basedOn w:val="Normal"/>
    <w:next w:val="Normal"/>
    <w:uiPriority w:val="99"/>
    <w:qFormat/>
    <w:rsid w:val="00BC32FA"/>
    <w:pPr>
      <w:numPr>
        <w:ilvl w:val="1"/>
        <w:numId w:val="30"/>
      </w:numPr>
      <w:contextualSpacing/>
    </w:pPr>
  </w:style>
  <w:style w:type="character" w:customStyle="1" w:styleId="Heading1Char">
    <w:name w:val="Heading 1 Char"/>
    <w:aliases w:val="SSEN Headings 1 Char"/>
    <w:basedOn w:val="DefaultParagraphFont"/>
    <w:link w:val="Heading1"/>
    <w:rsid w:val="009A610B"/>
    <w:rPr>
      <w:rFonts w:ascii="Calibri" w:eastAsiaTheme="majorEastAsia" w:hAnsi="Calibri" w:cstheme="majorBidi"/>
      <w:b/>
      <w:bCs/>
      <w:color w:val="1F497D" w:themeColor="text2"/>
      <w:sz w:val="32"/>
      <w:szCs w:val="28"/>
    </w:rPr>
  </w:style>
  <w:style w:type="character" w:customStyle="1" w:styleId="Heading2Char">
    <w:name w:val="Heading 2 Char"/>
    <w:aliases w:val="SSEN Heading 2 Char"/>
    <w:basedOn w:val="DefaultParagraphFont"/>
    <w:link w:val="Heading2"/>
    <w:rsid w:val="009805F3"/>
    <w:rPr>
      <w:rFonts w:ascii="Calibri" w:eastAsiaTheme="majorEastAsia" w:hAnsi="Calibri" w:cstheme="majorBidi"/>
      <w:color w:val="1F497D" w:themeColor="text2"/>
      <w:sz w:val="28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3D12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aliases w:val="SSEN TOC 1"/>
    <w:basedOn w:val="Normal"/>
    <w:next w:val="Normal"/>
    <w:autoRedefine/>
    <w:uiPriority w:val="39"/>
    <w:unhideWhenUsed/>
    <w:qFormat/>
    <w:rsid w:val="00460186"/>
    <w:pPr>
      <w:tabs>
        <w:tab w:val="left" w:pos="660"/>
        <w:tab w:val="right" w:leader="dot" w:pos="9923"/>
      </w:tabs>
      <w:spacing w:before="240" w:after="0"/>
      <w:ind w:right="-59"/>
      <w:jc w:val="left"/>
      <w:textboxTightWrap w:val="allLines"/>
    </w:pPr>
    <w:rPr>
      <w:color w:val="003163"/>
      <w:sz w:val="24"/>
    </w:rPr>
  </w:style>
  <w:style w:type="character" w:styleId="Hyperlink">
    <w:name w:val="Hyperlink"/>
    <w:basedOn w:val="DefaultParagraphFont"/>
    <w:uiPriority w:val="99"/>
    <w:unhideWhenUsed/>
    <w:locked/>
    <w:rsid w:val="007C3D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12"/>
    <w:rPr>
      <w:rFonts w:ascii="Tahoma" w:hAnsi="Tahoma" w:cs="Tahoma"/>
      <w:sz w:val="16"/>
      <w:szCs w:val="16"/>
    </w:rPr>
  </w:style>
  <w:style w:type="paragraph" w:styleId="Header">
    <w:name w:val="header"/>
    <w:aliases w:val="SSEN Header"/>
    <w:basedOn w:val="Normal"/>
    <w:next w:val="Normal"/>
    <w:link w:val="HeaderChar"/>
    <w:uiPriority w:val="99"/>
    <w:unhideWhenUsed/>
    <w:qFormat/>
    <w:rsid w:val="00CD00C1"/>
    <w:pPr>
      <w:tabs>
        <w:tab w:val="center" w:pos="4513"/>
        <w:tab w:val="right" w:pos="9026"/>
      </w:tabs>
    </w:pPr>
    <w:rPr>
      <w:b/>
      <w:color w:val="1F497D"/>
      <w:sz w:val="72"/>
    </w:rPr>
  </w:style>
  <w:style w:type="character" w:customStyle="1" w:styleId="HeaderChar">
    <w:name w:val="Header Char"/>
    <w:aliases w:val="SSEN Header Char"/>
    <w:basedOn w:val="DefaultParagraphFont"/>
    <w:link w:val="Header"/>
    <w:uiPriority w:val="99"/>
    <w:rsid w:val="00CD00C1"/>
    <w:rPr>
      <w:rFonts w:ascii="Calibri" w:hAnsi="Calibri"/>
      <w:b/>
      <w:color w:val="1F497D"/>
      <w:sz w:val="72"/>
    </w:rPr>
  </w:style>
  <w:style w:type="paragraph" w:styleId="Footer">
    <w:name w:val="footer"/>
    <w:basedOn w:val="Normal"/>
    <w:link w:val="FooterChar"/>
    <w:uiPriority w:val="99"/>
    <w:unhideWhenUsed/>
    <w:qFormat/>
    <w:rsid w:val="007C3D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D12"/>
    <w:rPr>
      <w:rFonts w:ascii="Calibri" w:hAnsi="Calibri"/>
    </w:rPr>
  </w:style>
  <w:style w:type="table" w:styleId="TableGrid">
    <w:name w:val="Table Grid"/>
    <w:basedOn w:val="TableNormal"/>
    <w:uiPriority w:val="59"/>
    <w:locked/>
    <w:rsid w:val="007C3D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unhideWhenUsed/>
    <w:rsid w:val="00A12D60"/>
    <w:pPr>
      <w:ind w:left="283" w:hanging="283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F7D0F"/>
  </w:style>
  <w:style w:type="character" w:customStyle="1" w:styleId="Heading3Char">
    <w:name w:val="Heading 3 Char"/>
    <w:aliases w:val="SSEN Heading 3 Char"/>
    <w:basedOn w:val="DefaultParagraphFont"/>
    <w:link w:val="Heading3"/>
    <w:rsid w:val="00E15FAD"/>
    <w:rPr>
      <w:rFonts w:ascii="Calibri" w:eastAsiaTheme="majorEastAsia" w:hAnsi="Calibri" w:cstheme="majorBidi"/>
      <w:bCs/>
    </w:rPr>
  </w:style>
  <w:style w:type="character" w:customStyle="1" w:styleId="Heading4Char">
    <w:name w:val="Heading 4 Char"/>
    <w:aliases w:val="SSEN Heading 4 Char"/>
    <w:basedOn w:val="DefaultParagraphFont"/>
    <w:link w:val="Heading4"/>
    <w:uiPriority w:val="99"/>
    <w:rsid w:val="009A610B"/>
    <w:rPr>
      <w:rFonts w:ascii="Calibri" w:eastAsiaTheme="majorEastAsia" w:hAnsi="Calibri" w:cstheme="majorBidi"/>
      <w:bCs/>
      <w:i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A610B"/>
    <w:rPr>
      <w:rFonts w:ascii="Calibri" w:eastAsiaTheme="majorEastAsia" w:hAnsi="Calibri" w:cstheme="majorBidi"/>
      <w:color w:val="1F497D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9A610B"/>
    <w:rPr>
      <w:rFonts w:ascii="Calibri" w:eastAsiaTheme="majorEastAsia" w:hAnsi="Calibri" w:cstheme="majorBidi"/>
      <w:iCs/>
      <w:color w:val="1F497D" w:themeColor="text2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9A610B"/>
    <w:rPr>
      <w:rFonts w:eastAsiaTheme="majorEastAsia" w:cstheme="majorBidi"/>
      <w:color w:val="1F497D" w:themeColor="text2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9A610B"/>
    <w:rPr>
      <w:rFonts w:eastAsiaTheme="majorEastAsia" w:cstheme="majorBidi"/>
      <w:color w:val="1F497D" w:themeColor="text2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9A610B"/>
    <w:rPr>
      <w:rFonts w:eastAsiaTheme="majorEastAsia" w:cstheme="majorBidi"/>
      <w:iCs/>
      <w:color w:val="1F497D" w:themeColor="text2"/>
      <w:sz w:val="24"/>
      <w:szCs w:val="20"/>
    </w:rPr>
  </w:style>
  <w:style w:type="paragraph" w:styleId="List2">
    <w:name w:val="List 2"/>
    <w:basedOn w:val="Normal"/>
    <w:uiPriority w:val="99"/>
    <w:semiHidden/>
    <w:unhideWhenUsed/>
    <w:rsid w:val="007C4CB6"/>
    <w:pPr>
      <w:ind w:left="566" w:hanging="283"/>
      <w:contextualSpacing/>
    </w:pPr>
  </w:style>
  <w:style w:type="paragraph" w:styleId="CommentText">
    <w:name w:val="annotation text"/>
    <w:basedOn w:val="Normal"/>
    <w:link w:val="CommentTextChar"/>
    <w:locked/>
    <w:rsid w:val="00F952A4"/>
    <w:pPr>
      <w:spacing w:after="0"/>
      <w:jc w:val="lef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F952A4"/>
    <w:rPr>
      <w:rFonts w:ascii="Arial" w:eastAsia="Times New Roman" w:hAnsi="Arial" w:cs="Times New Roman"/>
      <w:sz w:val="20"/>
      <w:szCs w:val="20"/>
      <w:lang w:eastAsia="en-GB"/>
    </w:rPr>
  </w:style>
  <w:style w:type="paragraph" w:styleId="Caption">
    <w:name w:val="caption"/>
    <w:aliases w:val="SSEN Caption"/>
    <w:basedOn w:val="Normal"/>
    <w:next w:val="Normal"/>
    <w:uiPriority w:val="35"/>
    <w:unhideWhenUsed/>
    <w:qFormat/>
    <w:rsid w:val="008305E7"/>
    <w:pPr>
      <w:spacing w:before="240" w:after="120"/>
      <w:jc w:val="center"/>
    </w:pPr>
    <w:rPr>
      <w:b/>
      <w:bCs/>
      <w:color w:val="6BA563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901"/>
    <w:pPr>
      <w:spacing w:after="240"/>
      <w:jc w:val="both"/>
    </w:pPr>
    <w:rPr>
      <w:rFonts w:ascii="Calibri" w:eastAsiaTheme="minorHAnsi" w:hAnsi="Calibr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901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numbering" w:styleId="111111">
    <w:name w:val="Outline List 2"/>
    <w:basedOn w:val="NoList"/>
    <w:locked/>
    <w:rsid w:val="00F04CD0"/>
    <w:pPr>
      <w:numPr>
        <w:numId w:val="10"/>
      </w:numPr>
    </w:pPr>
  </w:style>
  <w:style w:type="paragraph" w:customStyle="1" w:styleId="SSENAppendix">
    <w:name w:val="SSEN Appendix"/>
    <w:basedOn w:val="Heading1"/>
    <w:link w:val="SSENAppendixChar"/>
    <w:qFormat/>
    <w:rsid w:val="008305E7"/>
    <w:pPr>
      <w:numPr>
        <w:numId w:val="23"/>
      </w:numPr>
      <w:spacing w:before="0"/>
      <w:ind w:left="2183" w:hanging="2183"/>
    </w:pPr>
    <w:rPr>
      <w:rFonts w:cs="Times New Roman"/>
    </w:rPr>
  </w:style>
  <w:style w:type="character" w:customStyle="1" w:styleId="SSENAppendixChar">
    <w:name w:val="SSEN Appendix Char"/>
    <w:basedOn w:val="Heading1Char"/>
    <w:link w:val="SSENAppendix"/>
    <w:locked/>
    <w:rsid w:val="008305E7"/>
    <w:rPr>
      <w:rFonts w:ascii="Calibri" w:eastAsiaTheme="majorEastAsia" w:hAnsi="Calibri" w:cs="Times New Roman"/>
      <w:b/>
      <w:bCs/>
      <w:color w:val="1F497D" w:themeColor="text2"/>
      <w:sz w:val="32"/>
      <w:szCs w:val="28"/>
    </w:rPr>
  </w:style>
  <w:style w:type="paragraph" w:styleId="ListBullet">
    <w:name w:val="List Bullet"/>
    <w:aliases w:val="SSEN List Bullet"/>
    <w:basedOn w:val="Normal"/>
    <w:uiPriority w:val="99"/>
    <w:unhideWhenUsed/>
    <w:qFormat/>
    <w:rsid w:val="009805F3"/>
    <w:pPr>
      <w:numPr>
        <w:numId w:val="31"/>
      </w:numPr>
      <w:ind w:left="851" w:firstLine="0"/>
      <w:contextualSpacing/>
    </w:pPr>
  </w:style>
  <w:style w:type="paragraph" w:styleId="ListNumber2">
    <w:name w:val="List Number 2"/>
    <w:basedOn w:val="Normal"/>
    <w:uiPriority w:val="99"/>
    <w:unhideWhenUsed/>
    <w:locked/>
    <w:rsid w:val="00E15FAD"/>
    <w:pPr>
      <w:numPr>
        <w:numId w:val="37"/>
      </w:numPr>
      <w:contextualSpacing/>
    </w:pPr>
  </w:style>
  <w:style w:type="paragraph" w:styleId="ListNumber3">
    <w:name w:val="List Number 3"/>
    <w:basedOn w:val="Normal"/>
    <w:uiPriority w:val="99"/>
    <w:unhideWhenUsed/>
    <w:locked/>
    <w:rsid w:val="00E15FAD"/>
    <w:pPr>
      <w:numPr>
        <w:numId w:val="38"/>
      </w:numPr>
      <w:contextualSpacing/>
    </w:pPr>
  </w:style>
  <w:style w:type="paragraph" w:styleId="ListNumber">
    <w:name w:val="List Number"/>
    <w:basedOn w:val="Normal"/>
    <w:uiPriority w:val="99"/>
    <w:unhideWhenUsed/>
    <w:rsid w:val="00E15FAD"/>
    <w:pPr>
      <w:numPr>
        <w:numId w:val="36"/>
      </w:numPr>
      <w:contextualSpacing/>
    </w:pPr>
  </w:style>
  <w:style w:type="paragraph" w:styleId="ListNumber4">
    <w:name w:val="List Number 4"/>
    <w:aliases w:val="SSEN List Number 4"/>
    <w:basedOn w:val="Normal"/>
    <w:uiPriority w:val="99"/>
    <w:unhideWhenUsed/>
    <w:qFormat/>
    <w:rsid w:val="00CF31C4"/>
    <w:pPr>
      <w:numPr>
        <w:numId w:val="39"/>
      </w:numPr>
      <w:tabs>
        <w:tab w:val="clear" w:pos="1209"/>
        <w:tab w:val="left" w:pos="1418"/>
      </w:tabs>
      <w:ind w:left="2269" w:hanging="1418"/>
      <w:contextualSpacing/>
    </w:pPr>
  </w:style>
  <w:style w:type="paragraph" w:styleId="NoSpacing">
    <w:name w:val="No Spacing"/>
    <w:uiPriority w:val="1"/>
    <w:qFormat/>
    <w:locked/>
    <w:rsid w:val="000E028F"/>
    <w:pPr>
      <w:spacing w:after="0"/>
      <w:ind w:left="0" w:firstLine="0"/>
    </w:pPr>
  </w:style>
  <w:style w:type="paragraph" w:customStyle="1" w:styleId="DefaultText">
    <w:name w:val="Default Text"/>
    <w:basedOn w:val="Normal"/>
    <w:rsid w:val="00EE5532"/>
    <w:pPr>
      <w:spacing w:after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locked/>
    <w:rsid w:val="00EE5532"/>
    <w:rPr>
      <w:sz w:val="16"/>
      <w:szCs w:val="16"/>
    </w:rPr>
  </w:style>
  <w:style w:type="paragraph" w:customStyle="1" w:styleId="refstyle">
    <w:name w:val="ref style"/>
    <w:basedOn w:val="Normal"/>
    <w:rsid w:val="00EE5532"/>
    <w:pPr>
      <w:keepNext/>
      <w:keepLines/>
      <w:suppressLineNumbers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801"/>
        <w:tab w:val="left" w:pos="5040"/>
        <w:tab w:val="left" w:pos="5400"/>
        <w:tab w:val="left" w:pos="5760"/>
        <w:tab w:val="left" w:pos="6218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</w:tabs>
      <w:suppressAutoHyphens/>
      <w:spacing w:after="0"/>
      <w:jc w:val="left"/>
    </w:pPr>
    <w:rPr>
      <w:rFonts w:ascii="Arial" w:eastAsia="Times New Roman" w:hAnsi="Arial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E55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651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17539"/>
    <w:pPr>
      <w:spacing w:after="0"/>
      <w:ind w:left="0" w:firstLine="0"/>
      <w:jc w:val="left"/>
    </w:pPr>
  </w:style>
  <w:style w:type="paragraph" w:styleId="BodyText">
    <w:name w:val="Body Text"/>
    <w:basedOn w:val="Normal"/>
    <w:link w:val="BodyTextChar"/>
    <w:rsid w:val="00FF36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ind w:left="720" w:hanging="720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F36C0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customStyle="1" w:styleId="infoblock">
    <w:name w:val="info block"/>
    <w:basedOn w:val="Normal"/>
    <w:rsid w:val="00FF36C0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120"/>
      <w:ind w:left="567"/>
    </w:pPr>
    <w:rPr>
      <w:rFonts w:ascii="Tahoma" w:eastAsia="Times New Roman" w:hAnsi="Tahoma" w:cs="Tahom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en.co.uk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4d080a-772a-4c86-b556-55abc2f71859">
      <UserInfo>
        <DisplayName/>
        <AccountId xsi:nil="true"/>
        <AccountType/>
      </UserInfo>
    </SharedWithUsers>
    <MediaLengthInSeconds xmlns="9f8830cc-adbe-47b5-999e-d1b60a11367b" xsi:nil="true"/>
    <lcf76f155ced4ddcb4097134ff3c332f xmlns="9f8830cc-adbe-47b5-999e-d1b60a11367b">
      <Terms xmlns="http://schemas.microsoft.com/office/infopath/2007/PartnerControls"/>
    </lcf76f155ced4ddcb4097134ff3c332f>
    <TaxCatchAll xmlns="404d080a-772a-4c86-b556-55abc2f7185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D9A1833238843962988938C11D629" ma:contentTypeVersion="17" ma:contentTypeDescription="Create a new document." ma:contentTypeScope="" ma:versionID="236d0f2499e859b76adca676cae25326">
  <xsd:schema xmlns:xsd="http://www.w3.org/2001/XMLSchema" xmlns:xs="http://www.w3.org/2001/XMLSchema" xmlns:p="http://schemas.microsoft.com/office/2006/metadata/properties" xmlns:ns2="9f8830cc-adbe-47b5-999e-d1b60a11367b" xmlns:ns3="404d080a-772a-4c86-b556-55abc2f71859" targetNamespace="http://schemas.microsoft.com/office/2006/metadata/properties" ma:root="true" ma:fieldsID="86d278a41bc39ee1da31c98bc7bd038d" ns2:_="" ns3:_="">
    <xsd:import namespace="9f8830cc-adbe-47b5-999e-d1b60a11367b"/>
    <xsd:import namespace="404d080a-772a-4c86-b556-55abc2f71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830cc-adbe-47b5-999e-d1b60a113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0fa5b73-c91b-4169-bfc8-b85bc92a64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d080a-772a-4c86-b556-55abc2f71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cd2567-67ff-4946-b92e-131c3ac59b4d}" ma:internalName="TaxCatchAll" ma:showField="CatchAllData" ma:web="404d080a-772a-4c86-b556-55abc2f718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62BF5-023F-4C20-82E5-AA443D95C7FA}">
  <ds:schemaRefs>
    <ds:schemaRef ds:uri="http://schemas.microsoft.com/office/2006/metadata/properties"/>
    <ds:schemaRef ds:uri="http://schemas.microsoft.com/office/infopath/2007/PartnerControls"/>
    <ds:schemaRef ds:uri="404d080a-772a-4c86-b556-55abc2f71859"/>
    <ds:schemaRef ds:uri="9f8830cc-adbe-47b5-999e-d1b60a11367b"/>
  </ds:schemaRefs>
</ds:datastoreItem>
</file>

<file path=customXml/itemProps2.xml><?xml version="1.0" encoding="utf-8"?>
<ds:datastoreItem xmlns:ds="http://schemas.openxmlformats.org/officeDocument/2006/customXml" ds:itemID="{D4B9978B-7204-4253-80BA-73F36F0A85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617412-3801-4919-8196-CE07807FAF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7C542-6E49-4538-AD48-9F41AFD6D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830cc-adbe-47b5-999e-d1b60a11367b"/>
    <ds:schemaRef ds:uri="404d080a-772a-4c86-b556-55abc2f71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</Template>
  <TotalTime>6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Generation Budget Estimate</vt:lpstr>
    </vt:vector>
  </TitlesOfParts>
  <Company>SSE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Generation Budget Estimate</dc:title>
  <dc:creator>Networks Quality Assurance Team</dc:creator>
  <cp:lastModifiedBy>Brown, Rory (Distribution)</cp:lastModifiedBy>
  <cp:revision>9</cp:revision>
  <cp:lastPrinted>2019-09-09T14:54:00Z</cp:lastPrinted>
  <dcterms:created xsi:type="dcterms:W3CDTF">2022-03-22T10:40:00Z</dcterms:created>
  <dcterms:modified xsi:type="dcterms:W3CDTF">2023-07-31T08:05:00Z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0x0101001D3D9A1833238843962988938C11D629</vt:lpwstr>
  </property>
  <property fmtid="{D5CDD505-2E9C-101B-9397-08002B2CF9AE}" pid="3" name="_dlc_DocIdItemGuid">
    <vt:lpwstr>a4a3e722-e6f3-4584-bcfe-99ab1776b35e</vt:lpwstr>
  </property>
  <property fmtid="{D5CDD505-2E9C-101B-9397-08002B2CF9AE}" pid="4" name="Manuals">
    <vt:lpwstr>281;#Connections|2706efef-a6f3-4caa-9177-edb7488fa266;#276;#Section 03- Design and Quotation|f357b9de-f1b6-4b24-a6f5-82f4f22b7a81</vt:lpwstr>
  </property>
  <property fmtid="{D5CDD505-2E9C-101B-9397-08002B2CF9AE}" pid="5" name="Designation">
    <vt:lpwstr>18;#COM|7d6e47bd-0b01-4b96-a2a8-60909f37dc88</vt:lpwstr>
  </property>
  <property fmtid="{D5CDD505-2E9C-101B-9397-08002B2CF9AE}" pid="6" name="Voltage">
    <vt:lpwstr/>
  </property>
  <property fmtid="{D5CDD505-2E9C-101B-9397-08002B2CF9AE}" pid="7" name="Activities">
    <vt:lpwstr/>
  </property>
  <property fmtid="{D5CDD505-2E9C-101B-9397-08002B2CF9AE}" pid="8" name="Overhead Lines">
    <vt:lpwstr/>
  </property>
  <property fmtid="{D5CDD505-2E9C-101B-9397-08002B2CF9AE}" pid="9" name="Documentation type">
    <vt:lpwstr>23;#Form|3fbd309a-b2b1-46bb-9740-467717ee63bb</vt:lpwstr>
  </property>
  <property fmtid="{D5CDD505-2E9C-101B-9397-08002B2CF9AE}" pid="10" name="Business Unit Designation">
    <vt:lpwstr>248;#DISTRIBUTION|1a7846f5-22b6-4dd8-8d11-64f14931e03d</vt:lpwstr>
  </property>
  <property fmtid="{D5CDD505-2E9C-101B-9397-08002B2CF9AE}" pid="11" name="Asset Type">
    <vt:lpwstr/>
  </property>
  <property fmtid="{D5CDD505-2E9C-101B-9397-08002B2CF9AE}" pid="12" name="MSIP_Label_9a1593e3-eb40-4b63-9198-a6ec3e998e52_Enabled">
    <vt:lpwstr>true</vt:lpwstr>
  </property>
  <property fmtid="{D5CDD505-2E9C-101B-9397-08002B2CF9AE}" pid="13" name="MSIP_Label_9a1593e3-eb40-4b63-9198-a6ec3e998e52_SetDate">
    <vt:lpwstr>2021-04-28T09:16:04Z</vt:lpwstr>
  </property>
  <property fmtid="{D5CDD505-2E9C-101B-9397-08002B2CF9AE}" pid="14" name="MSIP_Label_9a1593e3-eb40-4b63-9198-a6ec3e998e52_Method">
    <vt:lpwstr>Privileged</vt:lpwstr>
  </property>
  <property fmtid="{D5CDD505-2E9C-101B-9397-08002B2CF9AE}" pid="15" name="MSIP_Label_9a1593e3-eb40-4b63-9198-a6ec3e998e52_Name">
    <vt:lpwstr>9a1593e3-eb40-4b63-9198-a6ec3e998e52</vt:lpwstr>
  </property>
  <property fmtid="{D5CDD505-2E9C-101B-9397-08002B2CF9AE}" pid="16" name="MSIP_Label_9a1593e3-eb40-4b63-9198-a6ec3e998e52_SiteId">
    <vt:lpwstr>953b0f83-1ce6-45c3-82c9-1d847e372339</vt:lpwstr>
  </property>
  <property fmtid="{D5CDD505-2E9C-101B-9397-08002B2CF9AE}" pid="17" name="MSIP_Label_9a1593e3-eb40-4b63-9198-a6ec3e998e52_ActionId">
    <vt:lpwstr>45c28abe-459f-4313-ba19-4e4e3df94df3</vt:lpwstr>
  </property>
  <property fmtid="{D5CDD505-2E9C-101B-9397-08002B2CF9AE}" pid="18" name="MSIP_Label_9a1593e3-eb40-4b63-9198-a6ec3e998e52_ContentBits">
    <vt:lpwstr>4</vt:lpwstr>
  </property>
  <property fmtid="{D5CDD505-2E9C-101B-9397-08002B2CF9AE}" pid="19" name="Order">
    <vt:r8>1107500</vt:r8>
  </property>
  <property fmtid="{D5CDD505-2E9C-101B-9397-08002B2CF9AE}" pid="20" name="xd_Signature">
    <vt:bool>false</vt:bool>
  </property>
  <property fmtid="{D5CDD505-2E9C-101B-9397-08002B2CF9AE}" pid="21" name="xd_ProgID">
    <vt:lpwstr/>
  </property>
  <property fmtid="{D5CDD505-2E9C-101B-9397-08002B2CF9AE}" pid="22" name="ComplianceAssetId">
    <vt:lpwstr/>
  </property>
  <property fmtid="{D5CDD505-2E9C-101B-9397-08002B2CF9AE}" pid="23" name="TemplateUrl">
    <vt:lpwstr/>
  </property>
  <property fmtid="{D5CDD505-2E9C-101B-9397-08002B2CF9AE}" pid="24" name="_ExtendedDescription">
    <vt:lpwstr/>
  </property>
  <property fmtid="{D5CDD505-2E9C-101B-9397-08002B2CF9AE}" pid="25" name="TriggerFlowInfo">
    <vt:lpwstr/>
  </property>
</Properties>
</file>